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4CA" w:rsidRPr="00191D38" w:rsidDel="00191D38" w:rsidRDefault="007B14CA" w:rsidP="00FB5F59">
      <w:pPr>
        <w:spacing w:line="360" w:lineRule="auto"/>
        <w:rPr>
          <w:del w:id="0" w:author="Aranaz, Carlota" w:date="2021-01-18T08:55:00Z"/>
          <w:rFonts w:ascii="Arial" w:hAnsi="Arial" w:cs="Arial"/>
          <w:b/>
        </w:rPr>
      </w:pPr>
    </w:p>
    <w:p w:rsidR="00FB5F59" w:rsidRPr="00191D38" w:rsidDel="00191D38" w:rsidRDefault="00FB5F59" w:rsidP="00FB5F59">
      <w:pPr>
        <w:spacing w:line="360" w:lineRule="auto"/>
        <w:rPr>
          <w:del w:id="1" w:author="Aranaz, Carlota" w:date="2021-01-18T08:55:00Z"/>
          <w:rFonts w:ascii="Arial" w:hAnsi="Arial" w:cs="Arial"/>
          <w:b/>
        </w:rPr>
      </w:pPr>
    </w:p>
    <w:p w:rsidR="00DD01F5" w:rsidRPr="00191D38" w:rsidDel="00191D38" w:rsidRDefault="00DD01F5" w:rsidP="00DA3CB2">
      <w:pPr>
        <w:pStyle w:val="Default"/>
        <w:ind w:left="-993"/>
        <w:jc w:val="both"/>
        <w:rPr>
          <w:del w:id="2" w:author="Aranaz, Carlota" w:date="2021-01-18T08:55:00Z"/>
          <w:rPrChange w:id="3" w:author="Aranaz, Carlota" w:date="2021-01-18T08:55:00Z">
            <w:rPr>
              <w:del w:id="4" w:author="Aranaz, Carlota" w:date="2021-01-18T08:55:00Z"/>
              <w:rFonts w:ascii="Calibri" w:hAnsi="Calibri"/>
            </w:rPr>
          </w:rPrChange>
        </w:rPr>
      </w:pPr>
    </w:p>
    <w:p w:rsidR="00005B96" w:rsidRPr="00191D38" w:rsidDel="00191D38" w:rsidRDefault="00005B96" w:rsidP="00763D61">
      <w:pPr>
        <w:pStyle w:val="Default"/>
        <w:spacing w:line="360" w:lineRule="auto"/>
        <w:ind w:left="-1134" w:right="708"/>
        <w:jc w:val="both"/>
        <w:rPr>
          <w:del w:id="5" w:author="Aranaz, Carlota" w:date="2021-01-18T08:55:00Z"/>
          <w:sz w:val="22"/>
          <w:szCs w:val="22"/>
          <w:rPrChange w:id="6" w:author="Aranaz, Carlota" w:date="2021-01-18T08:55:00Z">
            <w:rPr>
              <w:del w:id="7" w:author="Aranaz, Carlota" w:date="2021-01-18T08:55:00Z"/>
              <w:rFonts w:ascii="DejaVu Serif" w:hAnsi="DejaVu Serif"/>
              <w:sz w:val="22"/>
              <w:szCs w:val="22"/>
            </w:rPr>
          </w:rPrChange>
        </w:rPr>
      </w:pPr>
    </w:p>
    <w:p w:rsidR="00F15A34" w:rsidRPr="00191D38" w:rsidDel="00191D38" w:rsidRDefault="00EB72C6" w:rsidP="00763D61">
      <w:pPr>
        <w:pStyle w:val="Default"/>
        <w:spacing w:line="360" w:lineRule="auto"/>
        <w:ind w:left="-1134" w:right="708"/>
        <w:jc w:val="both"/>
        <w:rPr>
          <w:del w:id="8" w:author="Aranaz, Carlota" w:date="2021-01-18T08:55:00Z"/>
          <w:sz w:val="22"/>
          <w:szCs w:val="22"/>
          <w:rPrChange w:id="9" w:author="Aranaz, Carlota" w:date="2021-01-18T08:55:00Z">
            <w:rPr>
              <w:del w:id="10" w:author="Aranaz, Carlota" w:date="2021-01-18T08:55:00Z"/>
              <w:rFonts w:ascii="DejaVu Serif" w:hAnsi="DejaVu Serif"/>
              <w:sz w:val="22"/>
              <w:szCs w:val="22"/>
            </w:rPr>
          </w:rPrChange>
        </w:rPr>
      </w:pPr>
      <w:r w:rsidRPr="00191D38">
        <w:rPr>
          <w:sz w:val="22"/>
          <w:szCs w:val="22"/>
          <w:rPrChange w:id="11" w:author="Aranaz, Carlota" w:date="2021-01-18T08:55:00Z">
            <w:rPr>
              <w:rFonts w:ascii="DejaVu Serif" w:hAnsi="DejaVu Serif"/>
              <w:sz w:val="22"/>
              <w:szCs w:val="22"/>
            </w:rPr>
          </w:rPrChange>
        </w:rPr>
        <w:t>E</w:t>
      </w:r>
      <w:r w:rsidR="00F15A34" w:rsidRPr="00191D38">
        <w:rPr>
          <w:sz w:val="22"/>
          <w:szCs w:val="22"/>
          <w:rPrChange w:id="12" w:author="Aranaz, Carlota" w:date="2021-01-18T08:55:00Z">
            <w:rPr>
              <w:rFonts w:ascii="DejaVu Serif" w:hAnsi="DejaVu Serif"/>
              <w:sz w:val="22"/>
              <w:szCs w:val="22"/>
            </w:rPr>
          </w:rPrChange>
        </w:rPr>
        <w:t xml:space="preserve">n </w:t>
      </w:r>
      <w:r w:rsidR="00916137" w:rsidRPr="00191D38">
        <w:rPr>
          <w:sz w:val="22"/>
          <w:szCs w:val="22"/>
          <w:rPrChange w:id="13" w:author="Aranaz, Carlota" w:date="2021-01-18T08:55:00Z">
            <w:rPr>
              <w:rFonts w:ascii="DejaVu Serif" w:hAnsi="DejaVu Serif"/>
              <w:sz w:val="22"/>
              <w:szCs w:val="22"/>
            </w:rPr>
          </w:rPrChange>
        </w:rPr>
        <w:t>rela</w:t>
      </w:r>
      <w:r w:rsidR="003D0E76" w:rsidRPr="00191D38">
        <w:rPr>
          <w:sz w:val="22"/>
          <w:szCs w:val="22"/>
          <w:rPrChange w:id="14" w:author="Aranaz, Carlota" w:date="2021-01-18T08:55:00Z">
            <w:rPr>
              <w:rFonts w:ascii="DejaVu Serif" w:hAnsi="DejaVu Serif"/>
              <w:sz w:val="22"/>
              <w:szCs w:val="22"/>
            </w:rPr>
          </w:rPrChange>
        </w:rPr>
        <w:t>ción con</w:t>
      </w:r>
      <w:r w:rsidR="004B107D" w:rsidRPr="00191D38">
        <w:rPr>
          <w:sz w:val="22"/>
          <w:szCs w:val="22"/>
          <w:rPrChange w:id="15" w:author="Aranaz, Carlota" w:date="2021-01-18T08:55:00Z">
            <w:rPr>
              <w:rFonts w:ascii="DejaVu Serif" w:hAnsi="DejaVu Serif"/>
              <w:sz w:val="22"/>
              <w:szCs w:val="22"/>
            </w:rPr>
          </w:rPrChange>
        </w:rPr>
        <w:t xml:space="preserve"> la </w:t>
      </w:r>
      <w:r w:rsidR="003D0E76" w:rsidRPr="00191D38">
        <w:rPr>
          <w:sz w:val="22"/>
          <w:szCs w:val="22"/>
          <w:rPrChange w:id="16" w:author="Aranaz, Carlota" w:date="2021-01-18T08:55:00Z">
            <w:rPr>
              <w:rFonts w:ascii="DejaVu Serif" w:hAnsi="DejaVu Serif"/>
              <w:sz w:val="22"/>
              <w:szCs w:val="22"/>
            </w:rPr>
          </w:rPrChange>
        </w:rPr>
        <w:t>P</w:t>
      </w:r>
      <w:r w:rsidR="006224FD" w:rsidRPr="00191D38">
        <w:rPr>
          <w:sz w:val="22"/>
          <w:szCs w:val="22"/>
          <w:rPrChange w:id="17" w:author="Aranaz, Carlota" w:date="2021-01-18T08:55:00Z">
            <w:rPr>
              <w:rFonts w:ascii="DejaVu Serif" w:hAnsi="DejaVu Serif"/>
              <w:sz w:val="22"/>
              <w:szCs w:val="22"/>
            </w:rPr>
          </w:rPrChange>
        </w:rPr>
        <w:t xml:space="preserve">regunta Escrita </w:t>
      </w:r>
      <w:r w:rsidR="00C37E6D" w:rsidRPr="00191D38">
        <w:rPr>
          <w:sz w:val="22"/>
          <w:szCs w:val="22"/>
          <w:rPrChange w:id="18" w:author="Aranaz, Carlota" w:date="2021-01-18T08:55:00Z">
            <w:rPr>
              <w:rFonts w:ascii="DejaVu Serif" w:hAnsi="DejaVu Serif"/>
              <w:sz w:val="22"/>
              <w:szCs w:val="22"/>
            </w:rPr>
          </w:rPrChange>
        </w:rPr>
        <w:t>(PE</w:t>
      </w:r>
      <w:r w:rsidR="006224FD" w:rsidRPr="00191D38">
        <w:rPr>
          <w:sz w:val="22"/>
          <w:szCs w:val="22"/>
          <w:rPrChange w:id="19" w:author="Aranaz, Carlota" w:date="2021-01-18T08:55:00Z">
            <w:rPr>
              <w:rFonts w:ascii="DejaVu Serif" w:hAnsi="DejaVu Serif"/>
              <w:sz w:val="22"/>
              <w:szCs w:val="22"/>
            </w:rPr>
          </w:rPrChange>
        </w:rPr>
        <w:t>S</w:t>
      </w:r>
      <w:r w:rsidR="00C37E6D" w:rsidRPr="00191D38">
        <w:rPr>
          <w:sz w:val="22"/>
          <w:szCs w:val="22"/>
          <w:rPrChange w:id="20" w:author="Aranaz, Carlota" w:date="2021-01-18T08:55:00Z">
            <w:rPr>
              <w:rFonts w:ascii="DejaVu Serif" w:hAnsi="DejaVu Serif"/>
              <w:sz w:val="22"/>
              <w:szCs w:val="22"/>
            </w:rPr>
          </w:rPrChange>
        </w:rPr>
        <w:t>-00</w:t>
      </w:r>
      <w:r w:rsidR="00F713BE" w:rsidRPr="00191D38">
        <w:rPr>
          <w:sz w:val="22"/>
          <w:szCs w:val="22"/>
          <w:rPrChange w:id="21" w:author="Aranaz, Carlota" w:date="2021-01-18T08:55:00Z">
            <w:rPr>
              <w:rFonts w:ascii="DejaVu Serif" w:hAnsi="DejaVu Serif"/>
              <w:sz w:val="22"/>
              <w:szCs w:val="22"/>
            </w:rPr>
          </w:rPrChange>
        </w:rPr>
        <w:t>31</w:t>
      </w:r>
      <w:r w:rsidR="00AA5354" w:rsidRPr="00191D38">
        <w:rPr>
          <w:sz w:val="22"/>
          <w:szCs w:val="22"/>
          <w:rPrChange w:id="22" w:author="Aranaz, Carlota" w:date="2021-01-18T08:55:00Z">
            <w:rPr>
              <w:rFonts w:ascii="DejaVu Serif" w:hAnsi="DejaVu Serif"/>
              <w:sz w:val="22"/>
              <w:szCs w:val="22"/>
            </w:rPr>
          </w:rPrChange>
        </w:rPr>
        <w:t>7</w:t>
      </w:r>
      <w:r w:rsidR="003D0E76" w:rsidRPr="00191D38">
        <w:rPr>
          <w:sz w:val="22"/>
          <w:szCs w:val="22"/>
          <w:rPrChange w:id="23" w:author="Aranaz, Carlota" w:date="2021-01-18T08:55:00Z">
            <w:rPr>
              <w:rFonts w:ascii="DejaVu Serif" w:hAnsi="DejaVu Serif"/>
              <w:sz w:val="22"/>
              <w:szCs w:val="22"/>
            </w:rPr>
          </w:rPrChange>
        </w:rPr>
        <w:t>)</w:t>
      </w:r>
      <w:r w:rsidR="00916137" w:rsidRPr="00191D38">
        <w:rPr>
          <w:sz w:val="22"/>
          <w:szCs w:val="22"/>
          <w:rPrChange w:id="24" w:author="Aranaz, Carlota" w:date="2021-01-18T08:55:00Z">
            <w:rPr>
              <w:rFonts w:ascii="DejaVu Serif" w:hAnsi="DejaVu Serif"/>
              <w:sz w:val="22"/>
              <w:szCs w:val="22"/>
            </w:rPr>
          </w:rPrChange>
        </w:rPr>
        <w:t xml:space="preserve"> realiz</w:t>
      </w:r>
      <w:bookmarkStart w:id="25" w:name="_GoBack"/>
      <w:bookmarkEnd w:id="25"/>
      <w:r w:rsidR="00916137" w:rsidRPr="00191D38">
        <w:rPr>
          <w:sz w:val="22"/>
          <w:szCs w:val="22"/>
          <w:rPrChange w:id="26" w:author="Aranaz, Carlota" w:date="2021-01-18T08:55:00Z">
            <w:rPr>
              <w:rFonts w:ascii="DejaVu Serif" w:hAnsi="DejaVu Serif"/>
              <w:sz w:val="22"/>
              <w:szCs w:val="22"/>
            </w:rPr>
          </w:rPrChange>
        </w:rPr>
        <w:t xml:space="preserve">ada por </w:t>
      </w:r>
      <w:r w:rsidR="003D0E76" w:rsidRPr="00191D38">
        <w:rPr>
          <w:sz w:val="22"/>
          <w:szCs w:val="22"/>
          <w:rPrChange w:id="27" w:author="Aranaz, Carlota" w:date="2021-01-18T08:55:00Z">
            <w:rPr>
              <w:rFonts w:ascii="DejaVu Serif" w:hAnsi="DejaVu Serif"/>
              <w:sz w:val="22"/>
              <w:szCs w:val="22"/>
            </w:rPr>
          </w:rPrChange>
        </w:rPr>
        <w:t>l</w:t>
      </w:r>
      <w:r w:rsidR="00AA5354" w:rsidRPr="00191D38">
        <w:rPr>
          <w:sz w:val="22"/>
          <w:szCs w:val="22"/>
          <w:rPrChange w:id="28" w:author="Aranaz, Carlota" w:date="2021-01-18T08:55:00Z">
            <w:rPr>
              <w:rFonts w:ascii="DejaVu Serif" w:hAnsi="DejaVu Serif"/>
              <w:sz w:val="22"/>
              <w:szCs w:val="22"/>
            </w:rPr>
          </w:rPrChange>
        </w:rPr>
        <w:t>a</w:t>
      </w:r>
      <w:r w:rsidR="003D0E76" w:rsidRPr="00191D38">
        <w:rPr>
          <w:sz w:val="22"/>
          <w:szCs w:val="22"/>
          <w:rPrChange w:id="29" w:author="Aranaz, Carlota" w:date="2021-01-18T08:55:00Z">
            <w:rPr>
              <w:rFonts w:ascii="DejaVu Serif" w:hAnsi="DejaVu Serif"/>
              <w:sz w:val="22"/>
              <w:szCs w:val="22"/>
            </w:rPr>
          </w:rPrChange>
        </w:rPr>
        <w:t xml:space="preserve"> </w:t>
      </w:r>
      <w:r w:rsidR="00C37E6D" w:rsidRPr="00191D38">
        <w:rPr>
          <w:sz w:val="22"/>
          <w:szCs w:val="22"/>
          <w:rPrChange w:id="30" w:author="Aranaz, Carlota" w:date="2021-01-18T08:55:00Z">
            <w:rPr>
              <w:rFonts w:ascii="DejaVu Serif" w:hAnsi="DejaVu Serif"/>
              <w:sz w:val="22"/>
              <w:szCs w:val="22"/>
            </w:rPr>
          </w:rPrChange>
        </w:rPr>
        <w:t>Ilm</w:t>
      </w:r>
      <w:r w:rsidR="00AA5354" w:rsidRPr="00191D38">
        <w:rPr>
          <w:sz w:val="22"/>
          <w:szCs w:val="22"/>
          <w:rPrChange w:id="31" w:author="Aranaz, Carlota" w:date="2021-01-18T08:55:00Z">
            <w:rPr>
              <w:rFonts w:ascii="DejaVu Serif" w:hAnsi="DejaVu Serif"/>
              <w:sz w:val="22"/>
              <w:szCs w:val="22"/>
            </w:rPr>
          </w:rPrChange>
        </w:rPr>
        <w:t>a.</w:t>
      </w:r>
      <w:r w:rsidR="001C1A73" w:rsidRPr="00191D38">
        <w:rPr>
          <w:sz w:val="22"/>
          <w:szCs w:val="22"/>
          <w:rPrChange w:id="32" w:author="Aranaz, Carlota" w:date="2021-01-18T08:55:00Z">
            <w:rPr>
              <w:rFonts w:ascii="DejaVu Serif" w:hAnsi="DejaVu Serif"/>
              <w:sz w:val="22"/>
              <w:szCs w:val="22"/>
            </w:rPr>
          </w:rPrChange>
        </w:rPr>
        <w:t xml:space="preserve"> </w:t>
      </w:r>
      <w:r w:rsidR="003D0E76" w:rsidRPr="00191D38">
        <w:rPr>
          <w:sz w:val="22"/>
          <w:szCs w:val="22"/>
          <w:rPrChange w:id="33" w:author="Aranaz, Carlota" w:date="2021-01-18T08:55:00Z">
            <w:rPr>
              <w:rFonts w:ascii="DejaVu Serif" w:hAnsi="DejaVu Serif"/>
              <w:sz w:val="22"/>
              <w:szCs w:val="22"/>
            </w:rPr>
          </w:rPrChange>
        </w:rPr>
        <w:t>Sr</w:t>
      </w:r>
      <w:r w:rsidR="00AA5354" w:rsidRPr="00191D38">
        <w:rPr>
          <w:sz w:val="22"/>
          <w:szCs w:val="22"/>
          <w:rPrChange w:id="34" w:author="Aranaz, Carlota" w:date="2021-01-18T08:55:00Z">
            <w:rPr>
              <w:rFonts w:ascii="DejaVu Serif" w:hAnsi="DejaVu Serif"/>
              <w:sz w:val="22"/>
              <w:szCs w:val="22"/>
            </w:rPr>
          </w:rPrChange>
        </w:rPr>
        <w:t>a</w:t>
      </w:r>
      <w:r w:rsidR="00C37E6D" w:rsidRPr="00191D38">
        <w:rPr>
          <w:sz w:val="22"/>
          <w:szCs w:val="22"/>
          <w:rPrChange w:id="35" w:author="Aranaz, Carlota" w:date="2021-01-18T08:55:00Z">
            <w:rPr>
              <w:rFonts w:ascii="DejaVu Serif" w:hAnsi="DejaVu Serif"/>
              <w:sz w:val="22"/>
              <w:szCs w:val="22"/>
            </w:rPr>
          </w:rPrChange>
        </w:rPr>
        <w:t>.</w:t>
      </w:r>
      <w:r w:rsidR="00C830B5" w:rsidRPr="00191D38">
        <w:rPr>
          <w:sz w:val="22"/>
          <w:szCs w:val="22"/>
          <w:rPrChange w:id="36" w:author="Aranaz, Carlota" w:date="2021-01-18T08:55:00Z">
            <w:rPr>
              <w:rFonts w:ascii="DejaVu Serif" w:hAnsi="DejaVu Serif"/>
              <w:sz w:val="22"/>
              <w:szCs w:val="22"/>
            </w:rPr>
          </w:rPrChange>
        </w:rPr>
        <w:t xml:space="preserve"> </w:t>
      </w:r>
      <w:r w:rsidR="003D0E76" w:rsidRPr="00191D38">
        <w:rPr>
          <w:sz w:val="22"/>
          <w:szCs w:val="22"/>
          <w:rPrChange w:id="37" w:author="Aranaz, Carlota" w:date="2021-01-18T08:55:00Z">
            <w:rPr>
              <w:rFonts w:ascii="DejaVu Serif" w:hAnsi="DejaVu Serif"/>
              <w:sz w:val="22"/>
              <w:szCs w:val="22"/>
            </w:rPr>
          </w:rPrChange>
        </w:rPr>
        <w:t>D</w:t>
      </w:r>
      <w:r w:rsidR="00AA5354" w:rsidRPr="00191D38">
        <w:rPr>
          <w:sz w:val="22"/>
          <w:szCs w:val="22"/>
          <w:rPrChange w:id="38" w:author="Aranaz, Carlota" w:date="2021-01-18T08:55:00Z">
            <w:rPr>
              <w:rFonts w:ascii="DejaVu Serif" w:hAnsi="DejaVu Serif"/>
              <w:sz w:val="22"/>
              <w:szCs w:val="22"/>
            </w:rPr>
          </w:rPrChange>
        </w:rPr>
        <w:t xml:space="preserve"> ª</w:t>
      </w:r>
      <w:r w:rsidR="003D0E76" w:rsidRPr="00191D38">
        <w:rPr>
          <w:sz w:val="22"/>
          <w:szCs w:val="22"/>
          <w:rPrChange w:id="39" w:author="Aranaz, Carlota" w:date="2021-01-18T08:55:00Z">
            <w:rPr>
              <w:rFonts w:ascii="DejaVu Serif" w:hAnsi="DejaVu Serif"/>
              <w:sz w:val="22"/>
              <w:szCs w:val="22"/>
            </w:rPr>
          </w:rPrChange>
        </w:rPr>
        <w:t>.</w:t>
      </w:r>
      <w:r w:rsidR="001C1A73" w:rsidRPr="00191D38">
        <w:rPr>
          <w:sz w:val="22"/>
          <w:szCs w:val="22"/>
          <w:rPrChange w:id="40" w:author="Aranaz, Carlota" w:date="2021-01-18T08:55:00Z">
            <w:rPr>
              <w:rFonts w:ascii="DejaVu Serif" w:hAnsi="DejaVu Serif"/>
              <w:sz w:val="22"/>
              <w:szCs w:val="22"/>
            </w:rPr>
          </w:rPrChange>
        </w:rPr>
        <w:t xml:space="preserve"> </w:t>
      </w:r>
      <w:r w:rsidR="00AA5354" w:rsidRPr="00191D38">
        <w:rPr>
          <w:sz w:val="22"/>
          <w:szCs w:val="22"/>
          <w:rPrChange w:id="41" w:author="Aranaz, Carlota" w:date="2021-01-18T08:55:00Z">
            <w:rPr>
              <w:rFonts w:ascii="DejaVu Serif" w:hAnsi="DejaVu Serif"/>
              <w:sz w:val="22"/>
              <w:szCs w:val="22"/>
            </w:rPr>
          </w:rPrChange>
        </w:rPr>
        <w:t>Marta Álvarez Alonso</w:t>
      </w:r>
      <w:r w:rsidR="00811023" w:rsidRPr="00191D38">
        <w:rPr>
          <w:sz w:val="22"/>
          <w:szCs w:val="22"/>
          <w:rPrChange w:id="42" w:author="Aranaz, Carlota" w:date="2021-01-18T08:55:00Z">
            <w:rPr>
              <w:rFonts w:ascii="DejaVu Serif" w:hAnsi="DejaVu Serif"/>
              <w:sz w:val="22"/>
              <w:szCs w:val="22"/>
            </w:rPr>
          </w:rPrChange>
        </w:rPr>
        <w:t xml:space="preserve">, </w:t>
      </w:r>
      <w:r w:rsidR="003D0E76" w:rsidRPr="00191D38">
        <w:rPr>
          <w:sz w:val="22"/>
          <w:szCs w:val="22"/>
          <w:rPrChange w:id="43" w:author="Aranaz, Carlota" w:date="2021-01-18T08:55:00Z">
            <w:rPr>
              <w:rFonts w:ascii="DejaVu Serif" w:hAnsi="DejaVu Serif"/>
              <w:sz w:val="22"/>
              <w:szCs w:val="22"/>
            </w:rPr>
          </w:rPrChange>
        </w:rPr>
        <w:t>P</w:t>
      </w:r>
      <w:r w:rsidR="00C37E6D" w:rsidRPr="00191D38">
        <w:rPr>
          <w:sz w:val="22"/>
          <w:szCs w:val="22"/>
          <w:rPrChange w:id="44" w:author="Aranaz, Carlota" w:date="2021-01-18T08:55:00Z">
            <w:rPr>
              <w:rFonts w:ascii="DejaVu Serif" w:hAnsi="DejaVu Serif"/>
              <w:sz w:val="22"/>
              <w:szCs w:val="22"/>
            </w:rPr>
          </w:rPrChange>
        </w:rPr>
        <w:t>arlamentari</w:t>
      </w:r>
      <w:r w:rsidR="00C830B5" w:rsidRPr="00191D38">
        <w:rPr>
          <w:sz w:val="22"/>
          <w:szCs w:val="22"/>
          <w:rPrChange w:id="45" w:author="Aranaz, Carlota" w:date="2021-01-18T08:55:00Z">
            <w:rPr>
              <w:rFonts w:ascii="DejaVu Serif" w:hAnsi="DejaVu Serif"/>
              <w:sz w:val="22"/>
              <w:szCs w:val="22"/>
            </w:rPr>
          </w:rPrChange>
        </w:rPr>
        <w:t>a</w:t>
      </w:r>
      <w:r w:rsidR="00F15A34" w:rsidRPr="00191D38">
        <w:rPr>
          <w:sz w:val="22"/>
          <w:szCs w:val="22"/>
          <w:rPrChange w:id="46" w:author="Aranaz, Carlota" w:date="2021-01-18T08:55:00Z">
            <w:rPr>
              <w:rFonts w:ascii="DejaVu Serif" w:hAnsi="DejaVu Serif"/>
              <w:sz w:val="22"/>
              <w:szCs w:val="22"/>
            </w:rPr>
          </w:rPrChange>
        </w:rPr>
        <w:t xml:space="preserve"> </w:t>
      </w:r>
      <w:r w:rsidR="003D0E76" w:rsidRPr="00191D38">
        <w:rPr>
          <w:sz w:val="22"/>
          <w:szCs w:val="22"/>
          <w:rPrChange w:id="47" w:author="Aranaz, Carlota" w:date="2021-01-18T08:55:00Z">
            <w:rPr>
              <w:rFonts w:ascii="DejaVu Serif" w:hAnsi="DejaVu Serif"/>
              <w:sz w:val="22"/>
              <w:szCs w:val="22"/>
            </w:rPr>
          </w:rPrChange>
        </w:rPr>
        <w:t>F</w:t>
      </w:r>
      <w:r w:rsidR="00F15A34" w:rsidRPr="00191D38">
        <w:rPr>
          <w:sz w:val="22"/>
          <w:szCs w:val="22"/>
          <w:rPrChange w:id="48" w:author="Aranaz, Carlota" w:date="2021-01-18T08:55:00Z">
            <w:rPr>
              <w:rFonts w:ascii="DejaVu Serif" w:hAnsi="DejaVu Serif"/>
              <w:sz w:val="22"/>
              <w:szCs w:val="22"/>
            </w:rPr>
          </w:rPrChange>
        </w:rPr>
        <w:t xml:space="preserve">oral </w:t>
      </w:r>
      <w:r w:rsidR="0033390A" w:rsidRPr="00191D38">
        <w:rPr>
          <w:sz w:val="22"/>
          <w:szCs w:val="22"/>
          <w:rPrChange w:id="49" w:author="Aranaz, Carlota" w:date="2021-01-18T08:55:00Z">
            <w:rPr>
              <w:rFonts w:ascii="DejaVu Serif" w:hAnsi="DejaVu Serif"/>
              <w:sz w:val="22"/>
              <w:szCs w:val="22"/>
            </w:rPr>
          </w:rPrChange>
        </w:rPr>
        <w:t>adscrit</w:t>
      </w:r>
      <w:r w:rsidR="00C830B5" w:rsidRPr="00191D38">
        <w:rPr>
          <w:sz w:val="22"/>
          <w:szCs w:val="22"/>
          <w:rPrChange w:id="50" w:author="Aranaz, Carlota" w:date="2021-01-18T08:55:00Z">
            <w:rPr>
              <w:rFonts w:ascii="DejaVu Serif" w:hAnsi="DejaVu Serif"/>
              <w:sz w:val="22"/>
              <w:szCs w:val="22"/>
            </w:rPr>
          </w:rPrChange>
        </w:rPr>
        <w:t>a</w:t>
      </w:r>
      <w:r w:rsidRPr="00191D38">
        <w:rPr>
          <w:sz w:val="22"/>
          <w:szCs w:val="22"/>
          <w:rPrChange w:id="51" w:author="Aranaz, Carlota" w:date="2021-01-18T08:55:00Z">
            <w:rPr>
              <w:rFonts w:ascii="DejaVu Serif" w:hAnsi="DejaVu Serif"/>
              <w:sz w:val="22"/>
              <w:szCs w:val="22"/>
            </w:rPr>
          </w:rPrChange>
        </w:rPr>
        <w:t xml:space="preserve"> al </w:t>
      </w:r>
      <w:r w:rsidR="003D0E76" w:rsidRPr="00191D38">
        <w:rPr>
          <w:sz w:val="22"/>
          <w:szCs w:val="22"/>
          <w:rPrChange w:id="52" w:author="Aranaz, Carlota" w:date="2021-01-18T08:55:00Z">
            <w:rPr>
              <w:rFonts w:ascii="DejaVu Serif" w:hAnsi="DejaVu Serif"/>
              <w:sz w:val="22"/>
              <w:szCs w:val="22"/>
            </w:rPr>
          </w:rPrChange>
        </w:rPr>
        <w:t>G</w:t>
      </w:r>
      <w:r w:rsidR="00D26212" w:rsidRPr="00191D38">
        <w:rPr>
          <w:sz w:val="22"/>
          <w:szCs w:val="22"/>
          <w:rPrChange w:id="53" w:author="Aranaz, Carlota" w:date="2021-01-18T08:55:00Z">
            <w:rPr>
              <w:rFonts w:ascii="DejaVu Serif" w:hAnsi="DejaVu Serif"/>
              <w:sz w:val="22"/>
              <w:szCs w:val="22"/>
            </w:rPr>
          </w:rPrChange>
        </w:rPr>
        <w:t xml:space="preserve">rupo </w:t>
      </w:r>
      <w:r w:rsidR="003D0E76" w:rsidRPr="00191D38">
        <w:rPr>
          <w:sz w:val="22"/>
          <w:szCs w:val="22"/>
          <w:rPrChange w:id="54" w:author="Aranaz, Carlota" w:date="2021-01-18T08:55:00Z">
            <w:rPr>
              <w:rFonts w:ascii="DejaVu Serif" w:hAnsi="DejaVu Serif"/>
              <w:sz w:val="22"/>
              <w:szCs w:val="22"/>
            </w:rPr>
          </w:rPrChange>
        </w:rPr>
        <w:t>P</w:t>
      </w:r>
      <w:r w:rsidRPr="00191D38">
        <w:rPr>
          <w:sz w:val="22"/>
          <w:szCs w:val="22"/>
          <w:rPrChange w:id="55" w:author="Aranaz, Carlota" w:date="2021-01-18T08:55:00Z">
            <w:rPr>
              <w:rFonts w:ascii="DejaVu Serif" w:hAnsi="DejaVu Serif"/>
              <w:sz w:val="22"/>
              <w:szCs w:val="22"/>
            </w:rPr>
          </w:rPrChange>
        </w:rPr>
        <w:t xml:space="preserve">arlamentario de </w:t>
      </w:r>
      <w:r w:rsidR="00AE66E1" w:rsidRPr="00191D38">
        <w:rPr>
          <w:sz w:val="22"/>
          <w:szCs w:val="22"/>
          <w:rPrChange w:id="56" w:author="Aranaz, Carlota" w:date="2021-01-18T08:55:00Z">
            <w:rPr>
              <w:rFonts w:ascii="DejaVu Serif" w:hAnsi="DejaVu Serif"/>
              <w:sz w:val="22"/>
              <w:szCs w:val="22"/>
            </w:rPr>
          </w:rPrChange>
        </w:rPr>
        <w:t>Navarra Suma</w:t>
      </w:r>
      <w:r w:rsidR="002177DF" w:rsidRPr="00191D38">
        <w:rPr>
          <w:sz w:val="22"/>
          <w:szCs w:val="22"/>
          <w:rPrChange w:id="57" w:author="Aranaz, Carlota" w:date="2021-01-18T08:55:00Z">
            <w:rPr>
              <w:rFonts w:ascii="DejaVu Serif" w:hAnsi="DejaVu Serif"/>
              <w:sz w:val="22"/>
              <w:szCs w:val="22"/>
            </w:rPr>
          </w:rPrChange>
        </w:rPr>
        <w:t xml:space="preserve">, </w:t>
      </w:r>
      <w:r w:rsidR="004B107D" w:rsidRPr="00191D38">
        <w:rPr>
          <w:sz w:val="22"/>
          <w:szCs w:val="22"/>
          <w:rPrChange w:id="58" w:author="Aranaz, Carlota" w:date="2021-01-18T08:55:00Z">
            <w:rPr>
              <w:rFonts w:ascii="DejaVu Serif" w:hAnsi="DejaVu Serif"/>
              <w:sz w:val="22"/>
              <w:szCs w:val="22"/>
            </w:rPr>
          </w:rPrChange>
        </w:rPr>
        <w:t>en la que se solicita al Gobierno de Navarra la siguiente información</w:t>
      </w:r>
      <w:r w:rsidR="00F15A34" w:rsidRPr="00191D38">
        <w:rPr>
          <w:sz w:val="22"/>
          <w:szCs w:val="22"/>
          <w:rPrChange w:id="59" w:author="Aranaz, Carlota" w:date="2021-01-18T08:55:00Z">
            <w:rPr>
              <w:rFonts w:ascii="DejaVu Serif" w:hAnsi="DejaVu Serif"/>
              <w:sz w:val="22"/>
              <w:szCs w:val="22"/>
            </w:rPr>
          </w:rPrChange>
        </w:rPr>
        <w:t>:</w:t>
      </w:r>
    </w:p>
    <w:p w:rsidR="00F15A34" w:rsidRPr="00191D38" w:rsidDel="00191D38" w:rsidRDefault="00F15A34" w:rsidP="00763D61">
      <w:pPr>
        <w:spacing w:line="360" w:lineRule="auto"/>
        <w:ind w:left="-1134" w:right="708"/>
        <w:jc w:val="both"/>
        <w:rPr>
          <w:del w:id="60" w:author="Aranaz, Carlota" w:date="2021-01-18T08:55:00Z"/>
          <w:rFonts w:ascii="Arial" w:hAnsi="Arial" w:cs="Arial"/>
          <w:b/>
          <w:sz w:val="22"/>
          <w:szCs w:val="22"/>
          <w:rPrChange w:id="61" w:author="Aranaz, Carlota" w:date="2021-01-18T08:55:00Z">
            <w:rPr>
              <w:del w:id="62" w:author="Aranaz, Carlota" w:date="2021-01-18T08:55:00Z"/>
              <w:rFonts w:ascii="DejaVu Serif" w:hAnsi="DejaVu Serif" w:cs="Arial"/>
              <w:b/>
              <w:sz w:val="22"/>
              <w:szCs w:val="22"/>
            </w:rPr>
          </w:rPrChange>
        </w:rPr>
      </w:pPr>
    </w:p>
    <w:p w:rsidR="00191D38" w:rsidRDefault="00191D38" w:rsidP="00763D61">
      <w:pPr>
        <w:pStyle w:val="Default"/>
        <w:spacing w:line="360" w:lineRule="auto"/>
        <w:ind w:left="-1134" w:right="708"/>
        <w:jc w:val="both"/>
        <w:rPr>
          <w:ins w:id="63" w:author="Aranaz, Carlota" w:date="2021-01-18T08:55:00Z"/>
          <w:sz w:val="22"/>
          <w:szCs w:val="22"/>
        </w:rPr>
      </w:pPr>
    </w:p>
    <w:p w:rsidR="00AA5354" w:rsidRPr="00191D38" w:rsidDel="00191D38" w:rsidRDefault="00AA5354" w:rsidP="00AA5354">
      <w:pPr>
        <w:spacing w:line="360" w:lineRule="auto"/>
        <w:ind w:left="-1134" w:right="708"/>
        <w:jc w:val="both"/>
        <w:rPr>
          <w:del w:id="64" w:author="Aranaz, Carlota" w:date="2021-01-18T08:55:00Z"/>
          <w:rFonts w:ascii="Arial" w:hAnsi="Arial" w:cs="Arial"/>
          <w:b/>
          <w:sz w:val="22"/>
          <w:szCs w:val="22"/>
          <w:lang w:val="es-ES_tradnl"/>
          <w:rPrChange w:id="65" w:author="Aranaz, Carlota" w:date="2021-01-18T08:55:00Z">
            <w:rPr>
              <w:del w:id="66" w:author="Aranaz, Carlota" w:date="2021-01-18T08:55:00Z"/>
              <w:rFonts w:ascii="DejaVu Serif" w:hAnsi="DejaVu Serif" w:cs="Arial"/>
              <w:b/>
              <w:sz w:val="22"/>
              <w:szCs w:val="22"/>
              <w:lang w:val="es-ES_tradnl"/>
            </w:rPr>
          </w:rPrChange>
        </w:rPr>
      </w:pPr>
      <w:r w:rsidRPr="00191D38">
        <w:rPr>
          <w:rFonts w:ascii="Arial" w:hAnsi="Arial" w:cs="Arial"/>
          <w:b/>
          <w:sz w:val="22"/>
          <w:szCs w:val="22"/>
          <w:lang w:val="es-ES_tradnl"/>
          <w:rPrChange w:id="67" w:author="Aranaz, Carlota" w:date="2021-01-18T08:55:00Z">
            <w:rPr>
              <w:rFonts w:ascii="DejaVu Serif" w:hAnsi="DejaVu Serif" w:cs="Arial"/>
              <w:b/>
              <w:sz w:val="22"/>
              <w:szCs w:val="22"/>
              <w:lang w:val="es-ES_tradnl"/>
            </w:rPr>
          </w:rPrChange>
        </w:rPr>
        <w:t>Ayer conocimos, a través de un medio de comunicación, que en los últimos días la Presidenta del Gobierno de Navarra ha celebrado una comida en Palacio de Navarra con una decena de personas no convivientes. A este respecto se desea conocer:</w:t>
      </w:r>
    </w:p>
    <w:p w:rsidR="00AA5354" w:rsidRPr="00191D38" w:rsidDel="00191D38" w:rsidRDefault="00AA5354" w:rsidP="00AA5354">
      <w:pPr>
        <w:spacing w:line="360" w:lineRule="auto"/>
        <w:ind w:left="-1134" w:right="708"/>
        <w:jc w:val="both"/>
        <w:rPr>
          <w:del w:id="68" w:author="Aranaz, Carlota" w:date="2021-01-18T08:55:00Z"/>
          <w:rFonts w:ascii="Arial" w:hAnsi="Arial" w:cs="Arial"/>
          <w:b/>
          <w:sz w:val="22"/>
          <w:szCs w:val="22"/>
          <w:lang w:val="es-ES_tradnl"/>
          <w:rPrChange w:id="69" w:author="Aranaz, Carlota" w:date="2021-01-18T08:55:00Z">
            <w:rPr>
              <w:del w:id="70" w:author="Aranaz, Carlota" w:date="2021-01-18T08:55:00Z"/>
              <w:rFonts w:ascii="DejaVu Serif" w:hAnsi="DejaVu Serif" w:cs="Arial"/>
              <w:b/>
              <w:sz w:val="22"/>
              <w:szCs w:val="22"/>
              <w:lang w:val="es-ES_tradnl"/>
            </w:rPr>
          </w:rPrChange>
        </w:rPr>
      </w:pPr>
    </w:p>
    <w:p w:rsidR="00191D38" w:rsidRDefault="00191D38" w:rsidP="00AA5354">
      <w:pPr>
        <w:spacing w:line="360" w:lineRule="auto"/>
        <w:ind w:left="-1134" w:right="708"/>
        <w:jc w:val="both"/>
        <w:rPr>
          <w:ins w:id="71" w:author="Aranaz, Carlota" w:date="2021-01-18T08:55:00Z"/>
          <w:rFonts w:ascii="Arial" w:hAnsi="Arial" w:cs="Arial"/>
          <w:b/>
          <w:sz w:val="22"/>
          <w:szCs w:val="22"/>
          <w:lang w:val="es-ES_tradnl"/>
        </w:rPr>
      </w:pPr>
    </w:p>
    <w:p w:rsidR="00AA5354" w:rsidRPr="00191D38" w:rsidDel="00191D38" w:rsidRDefault="00AA5354" w:rsidP="00AA5354">
      <w:pPr>
        <w:numPr>
          <w:ilvl w:val="0"/>
          <w:numId w:val="15"/>
        </w:numPr>
        <w:spacing w:line="360" w:lineRule="auto"/>
        <w:ind w:right="708"/>
        <w:jc w:val="both"/>
        <w:rPr>
          <w:del w:id="72" w:author="Aranaz, Carlota" w:date="2021-01-18T08:55:00Z"/>
          <w:rFonts w:ascii="Arial" w:hAnsi="Arial" w:cs="Arial"/>
          <w:b/>
          <w:sz w:val="22"/>
          <w:szCs w:val="22"/>
          <w:lang w:val="es-ES_tradnl"/>
          <w:rPrChange w:id="73" w:author="Aranaz, Carlota" w:date="2021-01-18T08:55:00Z">
            <w:rPr>
              <w:del w:id="74" w:author="Aranaz, Carlota" w:date="2021-01-18T08:55:00Z"/>
              <w:rFonts w:ascii="DejaVu Serif" w:hAnsi="DejaVu Serif" w:cs="Arial"/>
              <w:b/>
              <w:sz w:val="22"/>
              <w:szCs w:val="22"/>
              <w:lang w:val="es-ES_tradnl"/>
            </w:rPr>
          </w:rPrChange>
        </w:rPr>
      </w:pPr>
      <w:r w:rsidRPr="00191D38">
        <w:rPr>
          <w:rFonts w:ascii="Arial" w:hAnsi="Arial" w:cs="Arial"/>
          <w:b/>
          <w:sz w:val="22"/>
          <w:szCs w:val="22"/>
          <w:lang w:val="es-ES_tradnl"/>
          <w:rPrChange w:id="75" w:author="Aranaz, Carlota" w:date="2021-01-18T08:55:00Z">
            <w:rPr>
              <w:rFonts w:ascii="DejaVu Serif" w:hAnsi="DejaVu Serif" w:cs="Arial"/>
              <w:b/>
              <w:sz w:val="22"/>
              <w:szCs w:val="22"/>
              <w:lang w:val="es-ES_tradnl"/>
            </w:rPr>
          </w:rPrChange>
        </w:rPr>
        <w:t>Número de aperitivos, comidas o cenas realizadas en Palacio desde el 21 de octubre hasta la fecha de contestación a esta pregunta.</w:t>
      </w:r>
    </w:p>
    <w:p w:rsidR="00AA5354" w:rsidRPr="00191D38" w:rsidDel="00191D38" w:rsidRDefault="00AA5354" w:rsidP="00AA5354">
      <w:pPr>
        <w:spacing w:line="360" w:lineRule="auto"/>
        <w:ind w:left="-774" w:right="708"/>
        <w:jc w:val="both"/>
        <w:rPr>
          <w:del w:id="76" w:author="Aranaz, Carlota" w:date="2021-01-18T08:55:00Z"/>
          <w:rFonts w:ascii="Arial" w:hAnsi="Arial" w:cs="Arial"/>
          <w:b/>
          <w:sz w:val="22"/>
          <w:szCs w:val="22"/>
          <w:lang w:val="es-ES_tradnl"/>
          <w:rPrChange w:id="77" w:author="Aranaz, Carlota" w:date="2021-01-18T08:55:00Z">
            <w:rPr>
              <w:del w:id="78" w:author="Aranaz, Carlota" w:date="2021-01-18T08:55:00Z"/>
              <w:rFonts w:ascii="DejaVu Serif" w:hAnsi="DejaVu Serif" w:cs="Arial"/>
              <w:b/>
              <w:sz w:val="22"/>
              <w:szCs w:val="22"/>
              <w:lang w:val="es-ES_tradnl"/>
            </w:rPr>
          </w:rPrChange>
        </w:rPr>
      </w:pPr>
    </w:p>
    <w:p w:rsidR="00191D38" w:rsidRDefault="00191D38" w:rsidP="00AA5354">
      <w:pPr>
        <w:numPr>
          <w:ilvl w:val="0"/>
          <w:numId w:val="15"/>
        </w:numPr>
        <w:spacing w:line="360" w:lineRule="auto"/>
        <w:ind w:right="708"/>
        <w:jc w:val="both"/>
        <w:rPr>
          <w:ins w:id="79" w:author="Aranaz, Carlota" w:date="2021-01-18T08:55:00Z"/>
          <w:rFonts w:ascii="Arial" w:hAnsi="Arial" w:cs="Arial"/>
          <w:b/>
          <w:sz w:val="22"/>
          <w:szCs w:val="22"/>
          <w:lang w:val="es-ES_tradnl"/>
        </w:rPr>
      </w:pPr>
    </w:p>
    <w:p w:rsidR="00AA5354" w:rsidRPr="00191D38" w:rsidDel="00191D38" w:rsidRDefault="00AA5354" w:rsidP="00AA5354">
      <w:pPr>
        <w:numPr>
          <w:ilvl w:val="0"/>
          <w:numId w:val="15"/>
        </w:numPr>
        <w:spacing w:line="360" w:lineRule="auto"/>
        <w:ind w:right="708"/>
        <w:jc w:val="both"/>
        <w:rPr>
          <w:del w:id="80" w:author="Aranaz, Carlota" w:date="2021-01-18T08:55:00Z"/>
          <w:rFonts w:ascii="Arial" w:hAnsi="Arial" w:cs="Arial"/>
          <w:b/>
          <w:sz w:val="22"/>
          <w:szCs w:val="22"/>
          <w:lang w:val="es-ES_tradnl"/>
          <w:rPrChange w:id="81" w:author="Aranaz, Carlota" w:date="2021-01-18T08:55:00Z">
            <w:rPr>
              <w:del w:id="82" w:author="Aranaz, Carlota" w:date="2021-01-18T08:55:00Z"/>
              <w:rFonts w:ascii="DejaVu Serif" w:hAnsi="DejaVu Serif" w:cs="Arial"/>
              <w:b/>
              <w:sz w:val="22"/>
              <w:szCs w:val="22"/>
              <w:lang w:val="es-ES_tradnl"/>
            </w:rPr>
          </w:rPrChange>
        </w:rPr>
      </w:pPr>
      <w:r w:rsidRPr="00191D38">
        <w:rPr>
          <w:rFonts w:ascii="Arial" w:hAnsi="Arial" w:cs="Arial"/>
          <w:b/>
          <w:sz w:val="22"/>
          <w:szCs w:val="22"/>
          <w:lang w:val="es-ES_tradnl"/>
          <w:rPrChange w:id="83" w:author="Aranaz, Carlota" w:date="2021-01-18T08:55:00Z">
            <w:rPr>
              <w:rFonts w:ascii="DejaVu Serif" w:hAnsi="DejaVu Serif" w:cs="Arial"/>
              <w:b/>
              <w:sz w:val="22"/>
              <w:szCs w:val="22"/>
              <w:lang w:val="es-ES_tradnl"/>
            </w:rPr>
          </w:rPrChange>
        </w:rPr>
        <w:t>Para cada una de ellas:</w:t>
      </w:r>
    </w:p>
    <w:p w:rsidR="00AA5354" w:rsidRPr="00191D38" w:rsidDel="00191D38" w:rsidRDefault="00AA5354" w:rsidP="00AA5354">
      <w:pPr>
        <w:spacing w:line="360" w:lineRule="auto"/>
        <w:ind w:right="708"/>
        <w:jc w:val="both"/>
        <w:rPr>
          <w:del w:id="84" w:author="Aranaz, Carlota" w:date="2021-01-18T08:55:00Z"/>
          <w:rFonts w:ascii="Arial" w:hAnsi="Arial" w:cs="Arial"/>
          <w:b/>
          <w:sz w:val="22"/>
          <w:szCs w:val="22"/>
          <w:lang w:val="es-ES_tradnl"/>
          <w:rPrChange w:id="85" w:author="Aranaz, Carlota" w:date="2021-01-18T08:55:00Z">
            <w:rPr>
              <w:del w:id="86" w:author="Aranaz, Carlota" w:date="2021-01-18T08:55:00Z"/>
              <w:rFonts w:ascii="DejaVu Serif" w:hAnsi="DejaVu Serif" w:cs="Arial"/>
              <w:b/>
              <w:sz w:val="22"/>
              <w:szCs w:val="22"/>
              <w:lang w:val="es-ES_tradnl"/>
            </w:rPr>
          </w:rPrChange>
        </w:rPr>
      </w:pPr>
    </w:p>
    <w:p w:rsidR="00191D38" w:rsidRDefault="00191D38" w:rsidP="00AA5354">
      <w:pPr>
        <w:numPr>
          <w:ilvl w:val="0"/>
          <w:numId w:val="15"/>
        </w:numPr>
        <w:spacing w:line="360" w:lineRule="auto"/>
        <w:ind w:right="708"/>
        <w:jc w:val="both"/>
        <w:rPr>
          <w:ins w:id="87" w:author="Aranaz, Carlota" w:date="2021-01-18T08:55:00Z"/>
          <w:rFonts w:ascii="Arial" w:hAnsi="Arial" w:cs="Arial"/>
          <w:b/>
          <w:sz w:val="22"/>
          <w:szCs w:val="22"/>
          <w:lang w:val="es-ES_tradnl"/>
        </w:rPr>
      </w:pPr>
    </w:p>
    <w:p w:rsidR="00AA5354" w:rsidRPr="00191D38" w:rsidRDefault="00AA5354" w:rsidP="00AA5354">
      <w:pPr>
        <w:spacing w:line="360" w:lineRule="auto"/>
        <w:ind w:left="-1134" w:right="708"/>
        <w:jc w:val="both"/>
        <w:rPr>
          <w:rFonts w:ascii="Arial" w:hAnsi="Arial" w:cs="Arial"/>
          <w:b/>
          <w:sz w:val="22"/>
          <w:szCs w:val="22"/>
          <w:lang w:val="es-ES_tradnl"/>
          <w:rPrChange w:id="88" w:author="Aranaz, Carlota" w:date="2021-01-18T08:55:00Z">
            <w:rPr>
              <w:rFonts w:ascii="DejaVu Serif" w:hAnsi="DejaVu Serif" w:cs="Arial"/>
              <w:b/>
              <w:sz w:val="22"/>
              <w:szCs w:val="22"/>
              <w:lang w:val="es-ES_tradnl"/>
            </w:rPr>
          </w:rPrChange>
        </w:rPr>
      </w:pPr>
      <w:r w:rsidRPr="00191D38">
        <w:rPr>
          <w:rFonts w:ascii="Arial" w:hAnsi="Arial" w:cs="Arial"/>
          <w:b/>
          <w:sz w:val="22"/>
          <w:szCs w:val="22"/>
          <w:lang w:val="es-ES_tradnl"/>
          <w:rPrChange w:id="89" w:author="Aranaz, Carlota" w:date="2021-01-18T08:55:00Z">
            <w:rPr>
              <w:rFonts w:ascii="DejaVu Serif" w:hAnsi="DejaVu Serif" w:cs="Arial"/>
              <w:b/>
              <w:sz w:val="22"/>
              <w:szCs w:val="22"/>
              <w:lang w:val="es-ES_tradnl"/>
            </w:rPr>
          </w:rPrChange>
        </w:rPr>
        <w:t>- Motivo por el que se ha celebrado.</w:t>
      </w:r>
    </w:p>
    <w:p w:rsidR="00AA5354" w:rsidRPr="00191D38" w:rsidRDefault="00AA5354" w:rsidP="00AA5354">
      <w:pPr>
        <w:spacing w:line="360" w:lineRule="auto"/>
        <w:ind w:left="-1134" w:right="708"/>
        <w:jc w:val="both"/>
        <w:rPr>
          <w:rFonts w:ascii="Arial" w:hAnsi="Arial" w:cs="Arial"/>
          <w:b/>
          <w:sz w:val="22"/>
          <w:szCs w:val="22"/>
          <w:lang w:val="es-ES_tradnl"/>
          <w:rPrChange w:id="90" w:author="Aranaz, Carlota" w:date="2021-01-18T08:55:00Z">
            <w:rPr>
              <w:rFonts w:ascii="DejaVu Serif" w:hAnsi="DejaVu Serif" w:cs="Arial"/>
              <w:b/>
              <w:sz w:val="22"/>
              <w:szCs w:val="22"/>
              <w:lang w:val="es-ES_tradnl"/>
            </w:rPr>
          </w:rPrChange>
        </w:rPr>
      </w:pPr>
      <w:r w:rsidRPr="00191D38">
        <w:rPr>
          <w:rFonts w:ascii="Arial" w:hAnsi="Arial" w:cs="Arial"/>
          <w:b/>
          <w:sz w:val="22"/>
          <w:szCs w:val="22"/>
          <w:lang w:val="es-ES_tradnl"/>
          <w:rPrChange w:id="91" w:author="Aranaz, Carlota" w:date="2021-01-18T08:55:00Z">
            <w:rPr>
              <w:rFonts w:ascii="DejaVu Serif" w:hAnsi="DejaVu Serif" w:cs="Arial"/>
              <w:b/>
              <w:sz w:val="22"/>
              <w:szCs w:val="22"/>
              <w:lang w:val="es-ES_tradnl"/>
            </w:rPr>
          </w:rPrChange>
        </w:rPr>
        <w:t>- En el caso de tratarse de una reunión de trabajo, agenda del día, indicando la hora de las reuniones previas o posteriores a dicha comida, aperitivo o cena.</w:t>
      </w:r>
    </w:p>
    <w:p w:rsidR="00AA5354" w:rsidRPr="00191D38" w:rsidRDefault="00AA5354" w:rsidP="00AA5354">
      <w:pPr>
        <w:spacing w:line="360" w:lineRule="auto"/>
        <w:ind w:left="-1134" w:right="708"/>
        <w:jc w:val="both"/>
        <w:rPr>
          <w:rFonts w:ascii="Arial" w:hAnsi="Arial" w:cs="Arial"/>
          <w:b/>
          <w:sz w:val="22"/>
          <w:szCs w:val="22"/>
          <w:lang w:val="es-ES_tradnl"/>
          <w:rPrChange w:id="92" w:author="Aranaz, Carlota" w:date="2021-01-18T08:55:00Z">
            <w:rPr>
              <w:rFonts w:ascii="DejaVu Serif" w:hAnsi="DejaVu Serif" w:cs="Arial"/>
              <w:b/>
              <w:sz w:val="22"/>
              <w:szCs w:val="22"/>
              <w:lang w:val="es-ES_tradnl"/>
            </w:rPr>
          </w:rPrChange>
        </w:rPr>
      </w:pPr>
      <w:r w:rsidRPr="00191D38">
        <w:rPr>
          <w:rFonts w:ascii="Arial" w:hAnsi="Arial" w:cs="Arial"/>
          <w:b/>
          <w:sz w:val="22"/>
          <w:szCs w:val="22"/>
          <w:lang w:val="es-ES_tradnl"/>
          <w:rPrChange w:id="93" w:author="Aranaz, Carlota" w:date="2021-01-18T08:55:00Z">
            <w:rPr>
              <w:rFonts w:ascii="DejaVu Serif" w:hAnsi="DejaVu Serif" w:cs="Arial"/>
              <w:b/>
              <w:sz w:val="22"/>
              <w:szCs w:val="22"/>
              <w:lang w:val="es-ES_tradnl"/>
            </w:rPr>
          </w:rPrChange>
        </w:rPr>
        <w:t>- Número de asistentes a cada una de ellas, indicando: organización a la que representaban y, para miembros del Gobierno de Navarra y España y altos cargos, identificación de los mismos.</w:t>
      </w:r>
    </w:p>
    <w:p w:rsidR="00AA5354" w:rsidRPr="00191D38" w:rsidRDefault="00AA5354" w:rsidP="00AA5354">
      <w:pPr>
        <w:spacing w:line="360" w:lineRule="auto"/>
        <w:ind w:left="-1134" w:right="708"/>
        <w:jc w:val="both"/>
        <w:rPr>
          <w:rFonts w:ascii="Arial" w:hAnsi="Arial" w:cs="Arial"/>
          <w:b/>
          <w:sz w:val="22"/>
          <w:szCs w:val="22"/>
          <w:lang w:val="es-ES_tradnl"/>
          <w:rPrChange w:id="94" w:author="Aranaz, Carlota" w:date="2021-01-18T08:55:00Z">
            <w:rPr>
              <w:rFonts w:ascii="DejaVu Serif" w:hAnsi="DejaVu Serif" w:cs="Arial"/>
              <w:b/>
              <w:sz w:val="22"/>
              <w:szCs w:val="22"/>
              <w:lang w:val="es-ES_tradnl"/>
            </w:rPr>
          </w:rPrChange>
        </w:rPr>
      </w:pPr>
      <w:r w:rsidRPr="00191D38">
        <w:rPr>
          <w:rFonts w:ascii="Arial" w:hAnsi="Arial" w:cs="Arial"/>
          <w:b/>
          <w:sz w:val="22"/>
          <w:szCs w:val="22"/>
          <w:lang w:val="es-ES_tradnl"/>
          <w:rPrChange w:id="95" w:author="Aranaz, Carlota" w:date="2021-01-18T08:55:00Z">
            <w:rPr>
              <w:rFonts w:ascii="DejaVu Serif" w:hAnsi="DejaVu Serif" w:cs="Arial"/>
              <w:b/>
              <w:sz w:val="22"/>
              <w:szCs w:val="22"/>
              <w:lang w:val="es-ES_tradnl"/>
            </w:rPr>
          </w:rPrChange>
        </w:rPr>
        <w:t>- Menú servido en la comida, aperitivo o cena.</w:t>
      </w:r>
    </w:p>
    <w:p w:rsidR="00AA5354" w:rsidRPr="00191D38" w:rsidDel="00191D38" w:rsidRDefault="00AA5354" w:rsidP="00AA5354">
      <w:pPr>
        <w:spacing w:line="360" w:lineRule="auto"/>
        <w:ind w:left="-1134" w:right="708"/>
        <w:jc w:val="both"/>
        <w:rPr>
          <w:del w:id="96" w:author="Aranaz, Carlota" w:date="2021-01-18T08:55:00Z"/>
          <w:rFonts w:ascii="Arial" w:hAnsi="Arial" w:cs="Arial"/>
          <w:b/>
          <w:sz w:val="22"/>
          <w:szCs w:val="22"/>
          <w:lang w:val="es-ES_tradnl"/>
          <w:rPrChange w:id="97" w:author="Aranaz, Carlota" w:date="2021-01-18T08:55:00Z">
            <w:rPr>
              <w:del w:id="98" w:author="Aranaz, Carlota" w:date="2021-01-18T08:55:00Z"/>
              <w:rFonts w:ascii="DejaVu Serif" w:hAnsi="DejaVu Serif" w:cs="Arial"/>
              <w:b/>
              <w:sz w:val="22"/>
              <w:szCs w:val="22"/>
              <w:lang w:val="es-ES_tradnl"/>
            </w:rPr>
          </w:rPrChange>
        </w:rPr>
      </w:pPr>
      <w:r w:rsidRPr="00191D38">
        <w:rPr>
          <w:rFonts w:ascii="Arial" w:hAnsi="Arial" w:cs="Arial"/>
          <w:b/>
          <w:sz w:val="22"/>
          <w:szCs w:val="22"/>
          <w:lang w:val="es-ES_tradnl"/>
          <w:rPrChange w:id="99" w:author="Aranaz, Carlota" w:date="2021-01-18T08:55:00Z">
            <w:rPr>
              <w:rFonts w:ascii="DejaVu Serif" w:hAnsi="DejaVu Serif" w:cs="Arial"/>
              <w:b/>
              <w:sz w:val="22"/>
              <w:szCs w:val="22"/>
              <w:lang w:val="es-ES_tradnl"/>
            </w:rPr>
          </w:rPrChange>
        </w:rPr>
        <w:t>- Coste económico y partida con la que se han financiado.</w:t>
      </w:r>
    </w:p>
    <w:p w:rsidR="00AA5354" w:rsidRPr="00191D38" w:rsidDel="00191D38" w:rsidRDefault="00AA5354" w:rsidP="00AA5354">
      <w:pPr>
        <w:spacing w:line="360" w:lineRule="auto"/>
        <w:ind w:left="-1134" w:right="708"/>
        <w:jc w:val="both"/>
        <w:rPr>
          <w:del w:id="100" w:author="Aranaz, Carlota" w:date="2021-01-18T08:55:00Z"/>
          <w:rFonts w:ascii="Arial" w:hAnsi="Arial" w:cs="Arial"/>
          <w:b/>
          <w:sz w:val="22"/>
          <w:szCs w:val="22"/>
          <w:lang w:val="es-ES_tradnl"/>
          <w:rPrChange w:id="101" w:author="Aranaz, Carlota" w:date="2021-01-18T08:55:00Z">
            <w:rPr>
              <w:del w:id="102" w:author="Aranaz, Carlota" w:date="2021-01-18T08:55:00Z"/>
              <w:rFonts w:ascii="DejaVu Serif" w:hAnsi="DejaVu Serif" w:cs="Arial"/>
              <w:b/>
              <w:sz w:val="22"/>
              <w:szCs w:val="22"/>
              <w:lang w:val="es-ES_tradnl"/>
            </w:rPr>
          </w:rPrChange>
        </w:rPr>
      </w:pPr>
    </w:p>
    <w:p w:rsidR="00191D38" w:rsidRDefault="00191D38" w:rsidP="00AA5354">
      <w:pPr>
        <w:spacing w:line="360" w:lineRule="auto"/>
        <w:ind w:left="-1134" w:right="708"/>
        <w:jc w:val="both"/>
        <w:rPr>
          <w:ins w:id="103" w:author="Aranaz, Carlota" w:date="2021-01-18T08:55:00Z"/>
          <w:rFonts w:ascii="Arial" w:hAnsi="Arial" w:cs="Arial"/>
          <w:b/>
          <w:sz w:val="22"/>
          <w:szCs w:val="22"/>
          <w:lang w:val="es-ES_tradnl"/>
        </w:rPr>
      </w:pPr>
    </w:p>
    <w:p w:rsidR="00AA5354" w:rsidRPr="00191D38" w:rsidDel="00191D38" w:rsidRDefault="00AA5354" w:rsidP="00AA5354">
      <w:pPr>
        <w:spacing w:line="360" w:lineRule="auto"/>
        <w:ind w:left="-1134" w:right="708"/>
        <w:jc w:val="both"/>
        <w:rPr>
          <w:del w:id="104" w:author="Aranaz, Carlota" w:date="2021-01-18T08:55:00Z"/>
          <w:rFonts w:ascii="Arial" w:hAnsi="Arial" w:cs="Arial"/>
          <w:b/>
          <w:sz w:val="22"/>
          <w:szCs w:val="22"/>
          <w:lang w:val="es-ES_tradnl"/>
          <w:rPrChange w:id="105" w:author="Aranaz, Carlota" w:date="2021-01-18T08:55:00Z">
            <w:rPr>
              <w:del w:id="106" w:author="Aranaz, Carlota" w:date="2021-01-18T08:55:00Z"/>
              <w:rFonts w:ascii="DejaVu Serif" w:hAnsi="DejaVu Serif" w:cs="Arial"/>
              <w:b/>
              <w:sz w:val="22"/>
              <w:szCs w:val="22"/>
              <w:lang w:val="es-ES_tradnl"/>
            </w:rPr>
          </w:rPrChange>
        </w:rPr>
      </w:pPr>
      <w:r w:rsidRPr="00191D38">
        <w:rPr>
          <w:rFonts w:ascii="Arial" w:hAnsi="Arial" w:cs="Arial"/>
          <w:b/>
          <w:sz w:val="22"/>
          <w:szCs w:val="22"/>
          <w:lang w:val="es-ES_tradnl"/>
          <w:rPrChange w:id="107" w:author="Aranaz, Carlota" w:date="2021-01-18T08:55:00Z">
            <w:rPr>
              <w:rFonts w:ascii="DejaVu Serif" w:hAnsi="DejaVu Serif" w:cs="Arial"/>
              <w:b/>
              <w:sz w:val="22"/>
              <w:szCs w:val="22"/>
              <w:lang w:val="es-ES_tradnl"/>
            </w:rPr>
          </w:rPrChange>
        </w:rPr>
        <w:t>3. Indicación de la norma en la que se ampara cada una de las comidas, aperitivos o cenas celebrados.</w:t>
      </w:r>
    </w:p>
    <w:p w:rsidR="00AA5354" w:rsidRPr="00191D38" w:rsidDel="00191D38" w:rsidRDefault="00AA5354" w:rsidP="00AA5354">
      <w:pPr>
        <w:spacing w:line="360" w:lineRule="auto"/>
        <w:ind w:left="-1134" w:right="708"/>
        <w:jc w:val="both"/>
        <w:rPr>
          <w:del w:id="108" w:author="Aranaz, Carlota" w:date="2021-01-18T08:55:00Z"/>
          <w:rFonts w:ascii="Arial" w:hAnsi="Arial" w:cs="Arial"/>
          <w:b/>
          <w:sz w:val="22"/>
          <w:szCs w:val="22"/>
          <w:lang w:val="es-ES_tradnl"/>
          <w:rPrChange w:id="109" w:author="Aranaz, Carlota" w:date="2021-01-18T08:55:00Z">
            <w:rPr>
              <w:del w:id="110" w:author="Aranaz, Carlota" w:date="2021-01-18T08:55:00Z"/>
              <w:rFonts w:ascii="DejaVu Serif" w:hAnsi="DejaVu Serif" w:cs="Arial"/>
              <w:b/>
              <w:sz w:val="22"/>
              <w:szCs w:val="22"/>
              <w:lang w:val="es-ES_tradnl"/>
            </w:rPr>
          </w:rPrChange>
        </w:rPr>
      </w:pPr>
    </w:p>
    <w:p w:rsidR="00191D38" w:rsidRDefault="00191D38" w:rsidP="00AA5354">
      <w:pPr>
        <w:spacing w:line="360" w:lineRule="auto"/>
        <w:ind w:left="-1134" w:right="708"/>
        <w:jc w:val="both"/>
        <w:rPr>
          <w:ins w:id="111" w:author="Aranaz, Carlota" w:date="2021-01-18T08:55:00Z"/>
          <w:rFonts w:ascii="Arial" w:hAnsi="Arial" w:cs="Arial"/>
          <w:b/>
          <w:sz w:val="22"/>
          <w:szCs w:val="22"/>
          <w:lang w:val="es-ES_tradnl"/>
        </w:rPr>
      </w:pPr>
    </w:p>
    <w:p w:rsidR="00AA5354" w:rsidRPr="00191D38" w:rsidDel="00191D38" w:rsidRDefault="00AA5354" w:rsidP="00AE66E1">
      <w:pPr>
        <w:pStyle w:val="Default"/>
        <w:spacing w:line="360" w:lineRule="auto"/>
        <w:ind w:left="-1134" w:right="708"/>
        <w:jc w:val="both"/>
        <w:rPr>
          <w:del w:id="112" w:author="Aranaz, Carlota" w:date="2021-01-18T08:55:00Z"/>
          <w:sz w:val="22"/>
          <w:szCs w:val="22"/>
          <w:lang w:val="es-ES_tradnl"/>
          <w:rPrChange w:id="113" w:author="Aranaz, Carlota" w:date="2021-01-18T08:55:00Z">
            <w:rPr>
              <w:del w:id="114" w:author="Aranaz, Carlota" w:date="2021-01-18T08:55:00Z"/>
              <w:rFonts w:ascii="DejaVu Serif" w:hAnsi="DejaVu Serif"/>
              <w:sz w:val="22"/>
              <w:szCs w:val="22"/>
              <w:lang w:val="es-ES_tradnl"/>
            </w:rPr>
          </w:rPrChange>
        </w:rPr>
      </w:pPr>
    </w:p>
    <w:p w:rsidR="00AA5354" w:rsidRPr="00191D38" w:rsidDel="00191D38" w:rsidRDefault="00AA5354" w:rsidP="00AE66E1">
      <w:pPr>
        <w:pStyle w:val="Default"/>
        <w:spacing w:line="360" w:lineRule="auto"/>
        <w:ind w:left="-1134" w:right="708"/>
        <w:jc w:val="both"/>
        <w:rPr>
          <w:del w:id="115" w:author="Aranaz, Carlota" w:date="2021-01-18T08:55:00Z"/>
          <w:sz w:val="22"/>
          <w:szCs w:val="22"/>
          <w:lang w:val="es-ES_tradnl"/>
          <w:rPrChange w:id="116" w:author="Aranaz, Carlota" w:date="2021-01-18T08:55:00Z">
            <w:rPr>
              <w:del w:id="117" w:author="Aranaz, Carlota" w:date="2021-01-18T08:55:00Z"/>
              <w:rFonts w:ascii="DejaVu Serif" w:hAnsi="DejaVu Serif"/>
              <w:sz w:val="22"/>
              <w:szCs w:val="22"/>
              <w:lang w:val="es-ES_tradnl"/>
            </w:rPr>
          </w:rPrChange>
        </w:rPr>
      </w:pPr>
    </w:p>
    <w:p w:rsidR="00AA5354" w:rsidRPr="00191D38" w:rsidDel="00191D38" w:rsidRDefault="00AA5354" w:rsidP="00AE66E1">
      <w:pPr>
        <w:pStyle w:val="Default"/>
        <w:spacing w:line="360" w:lineRule="auto"/>
        <w:ind w:left="-1134" w:right="708"/>
        <w:jc w:val="both"/>
        <w:rPr>
          <w:del w:id="118" w:author="Aranaz, Carlota" w:date="2021-01-18T08:55:00Z"/>
          <w:sz w:val="22"/>
          <w:szCs w:val="22"/>
          <w:lang w:val="es-ES_tradnl"/>
          <w:rPrChange w:id="119" w:author="Aranaz, Carlota" w:date="2021-01-18T08:55:00Z">
            <w:rPr>
              <w:del w:id="120" w:author="Aranaz, Carlota" w:date="2021-01-18T08:55:00Z"/>
              <w:rFonts w:ascii="DejaVu Serif" w:hAnsi="DejaVu Serif"/>
              <w:sz w:val="22"/>
              <w:szCs w:val="22"/>
              <w:lang w:val="es-ES_tradnl"/>
            </w:rPr>
          </w:rPrChange>
        </w:rPr>
      </w:pPr>
    </w:p>
    <w:p w:rsidR="00AA5354" w:rsidRPr="00191D38" w:rsidDel="00191D38" w:rsidRDefault="00AA5354" w:rsidP="00AE66E1">
      <w:pPr>
        <w:pStyle w:val="Default"/>
        <w:spacing w:line="360" w:lineRule="auto"/>
        <w:ind w:left="-1134" w:right="708"/>
        <w:jc w:val="both"/>
        <w:rPr>
          <w:del w:id="121" w:author="Aranaz, Carlota" w:date="2021-01-18T08:55:00Z"/>
          <w:sz w:val="22"/>
          <w:szCs w:val="22"/>
          <w:lang w:val="es-ES_tradnl"/>
          <w:rPrChange w:id="122" w:author="Aranaz, Carlota" w:date="2021-01-18T08:55:00Z">
            <w:rPr>
              <w:del w:id="123" w:author="Aranaz, Carlota" w:date="2021-01-18T08:55:00Z"/>
              <w:rFonts w:ascii="DejaVu Serif" w:hAnsi="DejaVu Serif"/>
              <w:sz w:val="22"/>
              <w:szCs w:val="22"/>
              <w:lang w:val="es-ES_tradnl"/>
            </w:rPr>
          </w:rPrChange>
        </w:rPr>
      </w:pPr>
    </w:p>
    <w:p w:rsidR="00AA5354" w:rsidRPr="00191D38" w:rsidDel="00191D38" w:rsidRDefault="00AA5354" w:rsidP="00AE66E1">
      <w:pPr>
        <w:pStyle w:val="Default"/>
        <w:spacing w:line="360" w:lineRule="auto"/>
        <w:ind w:left="-1134" w:right="708"/>
        <w:jc w:val="both"/>
        <w:rPr>
          <w:del w:id="124" w:author="Aranaz, Carlota" w:date="2021-01-18T08:55:00Z"/>
          <w:sz w:val="22"/>
          <w:szCs w:val="22"/>
          <w:lang w:val="es-ES_tradnl"/>
          <w:rPrChange w:id="125" w:author="Aranaz, Carlota" w:date="2021-01-18T08:55:00Z">
            <w:rPr>
              <w:del w:id="126" w:author="Aranaz, Carlota" w:date="2021-01-18T08:55:00Z"/>
              <w:rFonts w:ascii="DejaVu Serif" w:hAnsi="DejaVu Serif"/>
              <w:sz w:val="22"/>
              <w:szCs w:val="22"/>
              <w:lang w:val="es-ES_tradnl"/>
            </w:rPr>
          </w:rPrChange>
        </w:rPr>
      </w:pPr>
    </w:p>
    <w:p w:rsidR="00AA5354" w:rsidRPr="00191D38" w:rsidDel="00191D38" w:rsidRDefault="00AA5354" w:rsidP="00AE66E1">
      <w:pPr>
        <w:pStyle w:val="Default"/>
        <w:spacing w:line="360" w:lineRule="auto"/>
        <w:ind w:left="-1134" w:right="708"/>
        <w:jc w:val="both"/>
        <w:rPr>
          <w:del w:id="127" w:author="Aranaz, Carlota" w:date="2021-01-18T08:55:00Z"/>
          <w:sz w:val="22"/>
          <w:szCs w:val="22"/>
          <w:lang w:val="es-ES_tradnl"/>
          <w:rPrChange w:id="128" w:author="Aranaz, Carlota" w:date="2021-01-18T08:55:00Z">
            <w:rPr>
              <w:del w:id="129" w:author="Aranaz, Carlota" w:date="2021-01-18T08:55:00Z"/>
              <w:rFonts w:ascii="DejaVu Serif" w:hAnsi="DejaVu Serif"/>
              <w:sz w:val="22"/>
              <w:szCs w:val="22"/>
              <w:lang w:val="es-ES_tradnl"/>
            </w:rPr>
          </w:rPrChange>
        </w:rPr>
      </w:pPr>
    </w:p>
    <w:p w:rsidR="004637E5" w:rsidRPr="00191D38" w:rsidDel="00191D38" w:rsidRDefault="004637E5" w:rsidP="00356693">
      <w:pPr>
        <w:pStyle w:val="Default"/>
        <w:spacing w:line="360" w:lineRule="auto"/>
        <w:ind w:left="-1134" w:right="708"/>
        <w:jc w:val="both"/>
        <w:rPr>
          <w:del w:id="130" w:author="Aranaz, Carlota" w:date="2021-01-18T08:55:00Z"/>
          <w:sz w:val="22"/>
          <w:szCs w:val="22"/>
          <w:lang w:val="es-ES_tradnl"/>
          <w:rPrChange w:id="131" w:author="Aranaz, Carlota" w:date="2021-01-18T08:55:00Z">
            <w:rPr>
              <w:del w:id="132" w:author="Aranaz, Carlota" w:date="2021-01-18T08:55:00Z"/>
              <w:rFonts w:ascii="DejaVu Serif" w:hAnsi="DejaVu Serif"/>
              <w:sz w:val="22"/>
              <w:szCs w:val="22"/>
              <w:lang w:val="es-ES_tradnl"/>
            </w:rPr>
          </w:rPrChange>
        </w:rPr>
      </w:pPr>
    </w:p>
    <w:p w:rsidR="00AA5354" w:rsidRPr="00191D38" w:rsidDel="00191D38" w:rsidRDefault="00AA5354" w:rsidP="00801490">
      <w:pPr>
        <w:pStyle w:val="Default"/>
        <w:spacing w:line="360" w:lineRule="auto"/>
        <w:ind w:left="-1134" w:right="708"/>
        <w:jc w:val="both"/>
        <w:rPr>
          <w:del w:id="133" w:author="Aranaz, Carlota" w:date="2021-01-18T08:55:00Z"/>
          <w:sz w:val="22"/>
          <w:szCs w:val="22"/>
          <w:rPrChange w:id="134" w:author="Aranaz, Carlota" w:date="2021-01-18T08:55:00Z">
            <w:rPr>
              <w:del w:id="135" w:author="Aranaz, Carlota" w:date="2021-01-18T08:55:00Z"/>
              <w:rFonts w:ascii="DejaVu Serif" w:hAnsi="DejaVu Serif"/>
              <w:sz w:val="22"/>
              <w:szCs w:val="22"/>
            </w:rPr>
          </w:rPrChange>
        </w:rPr>
      </w:pPr>
    </w:p>
    <w:p w:rsidR="00AA5354" w:rsidRPr="00191D38" w:rsidDel="00191D38" w:rsidRDefault="00AA5354" w:rsidP="00801490">
      <w:pPr>
        <w:pStyle w:val="Default"/>
        <w:spacing w:line="360" w:lineRule="auto"/>
        <w:ind w:left="-1134" w:right="708"/>
        <w:jc w:val="both"/>
        <w:rPr>
          <w:del w:id="136" w:author="Aranaz, Carlota" w:date="2021-01-18T09:01:00Z"/>
          <w:sz w:val="22"/>
          <w:szCs w:val="22"/>
          <w:rPrChange w:id="137" w:author="Aranaz, Carlota" w:date="2021-01-18T08:55:00Z">
            <w:rPr>
              <w:del w:id="138" w:author="Aranaz, Carlota" w:date="2021-01-18T09:01:00Z"/>
              <w:rFonts w:ascii="DejaVu Serif" w:hAnsi="DejaVu Serif"/>
              <w:sz w:val="22"/>
              <w:szCs w:val="22"/>
            </w:rPr>
          </w:rPrChange>
        </w:rPr>
      </w:pPr>
    </w:p>
    <w:p w:rsidR="00AA5354" w:rsidRPr="00191D38" w:rsidDel="00191D38" w:rsidRDefault="00AA5354" w:rsidP="00AA5354">
      <w:pPr>
        <w:pStyle w:val="Default"/>
        <w:spacing w:line="360" w:lineRule="auto"/>
        <w:ind w:left="-1134" w:right="708"/>
        <w:jc w:val="both"/>
        <w:rPr>
          <w:del w:id="139" w:author="Aranaz, Carlota" w:date="2021-01-18T08:55:00Z"/>
          <w:sz w:val="22"/>
          <w:szCs w:val="22"/>
          <w:rPrChange w:id="140" w:author="Aranaz, Carlota" w:date="2021-01-18T08:55:00Z">
            <w:rPr>
              <w:del w:id="141" w:author="Aranaz, Carlota" w:date="2021-01-18T08:55:00Z"/>
              <w:rFonts w:ascii="DejaVu Serif" w:hAnsi="DejaVu Serif"/>
              <w:sz w:val="22"/>
              <w:szCs w:val="22"/>
            </w:rPr>
          </w:rPrChange>
        </w:rPr>
      </w:pPr>
      <w:r w:rsidRPr="00191D38">
        <w:rPr>
          <w:sz w:val="22"/>
          <w:szCs w:val="22"/>
          <w:rPrChange w:id="142" w:author="Aranaz, Carlota" w:date="2021-01-18T08:55:00Z">
            <w:rPr>
              <w:rFonts w:ascii="DejaVu Serif" w:hAnsi="DejaVu Serif"/>
              <w:sz w:val="22"/>
              <w:szCs w:val="22"/>
            </w:rPr>
          </w:rPrChange>
        </w:rPr>
        <w:t>Tres comidas corresponden al Presidente de la CEN, el Rector de la Universidad de Navarra, directivos de Acciona y una delegación de un gobierno extranjero. El resto han sido con miembros del gobierno y una del equipo de trabajo, teniendo en cuenta que la Presidenta no come todos los días en Palacio.</w:t>
      </w:r>
    </w:p>
    <w:p w:rsidR="00AA5354" w:rsidRPr="00191D38" w:rsidDel="00191D38" w:rsidRDefault="00AA5354" w:rsidP="00AA5354">
      <w:pPr>
        <w:pStyle w:val="Default"/>
        <w:spacing w:line="360" w:lineRule="auto"/>
        <w:ind w:left="-1134" w:right="708"/>
        <w:jc w:val="both"/>
        <w:rPr>
          <w:del w:id="143" w:author="Aranaz, Carlota" w:date="2021-01-18T08:55:00Z"/>
          <w:sz w:val="22"/>
          <w:szCs w:val="22"/>
          <w:rPrChange w:id="144" w:author="Aranaz, Carlota" w:date="2021-01-18T08:55:00Z">
            <w:rPr>
              <w:del w:id="145" w:author="Aranaz, Carlota" w:date="2021-01-18T08:55:00Z"/>
              <w:rFonts w:ascii="DejaVu Serif" w:hAnsi="DejaVu Serif"/>
              <w:sz w:val="22"/>
              <w:szCs w:val="22"/>
            </w:rPr>
          </w:rPrChange>
        </w:rPr>
      </w:pPr>
    </w:p>
    <w:p w:rsidR="00191D38" w:rsidRDefault="00191D38" w:rsidP="00AA5354">
      <w:pPr>
        <w:pStyle w:val="Default"/>
        <w:spacing w:line="360" w:lineRule="auto"/>
        <w:ind w:left="-1134" w:right="708"/>
        <w:jc w:val="both"/>
        <w:rPr>
          <w:ins w:id="146" w:author="Aranaz, Carlota" w:date="2021-01-18T08:55:00Z"/>
          <w:sz w:val="22"/>
          <w:szCs w:val="22"/>
        </w:rPr>
      </w:pPr>
    </w:p>
    <w:p w:rsidR="00AA5354" w:rsidRPr="00191D38" w:rsidDel="00191D38" w:rsidRDefault="00AA5354" w:rsidP="00AA5354">
      <w:pPr>
        <w:pStyle w:val="Default"/>
        <w:spacing w:line="360" w:lineRule="auto"/>
        <w:ind w:left="-1134" w:right="708"/>
        <w:jc w:val="both"/>
        <w:rPr>
          <w:del w:id="147" w:author="Aranaz, Carlota" w:date="2021-01-18T08:55:00Z"/>
          <w:sz w:val="22"/>
          <w:szCs w:val="22"/>
          <w:rPrChange w:id="148" w:author="Aranaz, Carlota" w:date="2021-01-18T08:55:00Z">
            <w:rPr>
              <w:del w:id="149" w:author="Aranaz, Carlota" w:date="2021-01-18T08:55:00Z"/>
              <w:rFonts w:ascii="DejaVu Serif" w:hAnsi="DejaVu Serif"/>
              <w:sz w:val="22"/>
              <w:szCs w:val="22"/>
            </w:rPr>
          </w:rPrChange>
        </w:rPr>
      </w:pPr>
      <w:r w:rsidRPr="00191D38">
        <w:rPr>
          <w:sz w:val="22"/>
          <w:szCs w:val="22"/>
          <w:rPrChange w:id="150" w:author="Aranaz, Carlota" w:date="2021-01-18T08:55:00Z">
            <w:rPr>
              <w:rFonts w:ascii="DejaVu Serif" w:hAnsi="DejaVu Serif"/>
              <w:sz w:val="22"/>
              <w:szCs w:val="22"/>
            </w:rPr>
          </w:rPrChange>
        </w:rPr>
        <w:t>No ha habido cenas y se ofreció un almuerzo a miembros de una empresa con la que se mantienen contactos para posibles inversiones en Navarra.</w:t>
      </w:r>
    </w:p>
    <w:p w:rsidR="00AA5354" w:rsidRPr="00191D38" w:rsidDel="00191D38" w:rsidRDefault="00AA5354" w:rsidP="00AA5354">
      <w:pPr>
        <w:pStyle w:val="Default"/>
        <w:spacing w:line="360" w:lineRule="auto"/>
        <w:ind w:left="-1134" w:right="708"/>
        <w:jc w:val="both"/>
        <w:rPr>
          <w:del w:id="151" w:author="Aranaz, Carlota" w:date="2021-01-18T08:55:00Z"/>
          <w:sz w:val="22"/>
          <w:szCs w:val="22"/>
          <w:rPrChange w:id="152" w:author="Aranaz, Carlota" w:date="2021-01-18T08:55:00Z">
            <w:rPr>
              <w:del w:id="153" w:author="Aranaz, Carlota" w:date="2021-01-18T08:55:00Z"/>
              <w:rFonts w:ascii="DejaVu Serif" w:hAnsi="DejaVu Serif"/>
              <w:sz w:val="22"/>
              <w:szCs w:val="22"/>
            </w:rPr>
          </w:rPrChange>
        </w:rPr>
      </w:pPr>
    </w:p>
    <w:p w:rsidR="00191D38" w:rsidRDefault="00191D38" w:rsidP="00AA5354">
      <w:pPr>
        <w:pStyle w:val="Default"/>
        <w:spacing w:line="360" w:lineRule="auto"/>
        <w:ind w:left="-1134" w:right="708"/>
        <w:jc w:val="both"/>
        <w:rPr>
          <w:ins w:id="154" w:author="Aranaz, Carlota" w:date="2021-01-18T08:55:00Z"/>
          <w:sz w:val="22"/>
          <w:szCs w:val="22"/>
        </w:rPr>
      </w:pPr>
    </w:p>
    <w:p w:rsidR="00AA5354" w:rsidRPr="00191D38" w:rsidDel="00191D38" w:rsidRDefault="00AA5354" w:rsidP="00AA5354">
      <w:pPr>
        <w:pStyle w:val="Default"/>
        <w:spacing w:line="360" w:lineRule="auto"/>
        <w:ind w:left="-1134" w:right="708"/>
        <w:jc w:val="both"/>
        <w:rPr>
          <w:del w:id="155" w:author="Aranaz, Carlota" w:date="2021-01-18T08:55:00Z"/>
          <w:sz w:val="22"/>
          <w:szCs w:val="22"/>
          <w:rPrChange w:id="156" w:author="Aranaz, Carlota" w:date="2021-01-18T08:55:00Z">
            <w:rPr>
              <w:del w:id="157" w:author="Aranaz, Carlota" w:date="2021-01-18T08:55:00Z"/>
              <w:rFonts w:ascii="DejaVu Serif" w:hAnsi="DejaVu Serif"/>
              <w:sz w:val="22"/>
              <w:szCs w:val="22"/>
            </w:rPr>
          </w:rPrChange>
        </w:rPr>
      </w:pPr>
      <w:r w:rsidRPr="00191D38">
        <w:rPr>
          <w:sz w:val="22"/>
          <w:szCs w:val="22"/>
          <w:rPrChange w:id="158" w:author="Aranaz, Carlota" w:date="2021-01-18T08:55:00Z">
            <w:rPr>
              <w:rFonts w:ascii="DejaVu Serif" w:hAnsi="DejaVu Serif"/>
              <w:sz w:val="22"/>
              <w:szCs w:val="22"/>
            </w:rPr>
          </w:rPrChange>
        </w:rPr>
        <w:t>El menú estándar que se degusta consiste habitualmente en verdura, legumbre, arroz o ensalada de primero y pollo, albóndigas, en general carne, de segundo. En cuanto al postre, fruta o lácteo. Con pan y café o infusión.</w:t>
      </w:r>
    </w:p>
    <w:p w:rsidR="00AA5354" w:rsidRPr="00191D38" w:rsidDel="00191D38" w:rsidRDefault="00AA5354" w:rsidP="00AA5354">
      <w:pPr>
        <w:pStyle w:val="Default"/>
        <w:spacing w:line="360" w:lineRule="auto"/>
        <w:ind w:left="-1134" w:right="708"/>
        <w:jc w:val="both"/>
        <w:rPr>
          <w:del w:id="159" w:author="Aranaz, Carlota" w:date="2021-01-18T08:55:00Z"/>
          <w:sz w:val="22"/>
          <w:szCs w:val="22"/>
          <w:rPrChange w:id="160" w:author="Aranaz, Carlota" w:date="2021-01-18T08:55:00Z">
            <w:rPr>
              <w:del w:id="161" w:author="Aranaz, Carlota" w:date="2021-01-18T08:55:00Z"/>
              <w:rFonts w:ascii="DejaVu Serif" w:hAnsi="DejaVu Serif"/>
              <w:sz w:val="22"/>
              <w:szCs w:val="22"/>
            </w:rPr>
          </w:rPrChange>
        </w:rPr>
      </w:pPr>
    </w:p>
    <w:p w:rsidR="00191D38" w:rsidRDefault="00191D38" w:rsidP="00AA5354">
      <w:pPr>
        <w:pStyle w:val="Default"/>
        <w:spacing w:line="360" w:lineRule="auto"/>
        <w:ind w:left="-1134" w:right="708"/>
        <w:jc w:val="both"/>
        <w:rPr>
          <w:ins w:id="162" w:author="Aranaz, Carlota" w:date="2021-01-18T08:55:00Z"/>
          <w:sz w:val="22"/>
          <w:szCs w:val="22"/>
        </w:rPr>
      </w:pPr>
    </w:p>
    <w:p w:rsidR="00AA5354" w:rsidRPr="00191D38" w:rsidDel="00191D38" w:rsidRDefault="00AA5354" w:rsidP="00AA5354">
      <w:pPr>
        <w:pStyle w:val="Default"/>
        <w:spacing w:line="360" w:lineRule="auto"/>
        <w:ind w:left="-1134" w:right="708"/>
        <w:jc w:val="both"/>
        <w:rPr>
          <w:del w:id="163" w:author="Aranaz, Carlota" w:date="2021-01-18T08:55:00Z"/>
          <w:sz w:val="22"/>
          <w:szCs w:val="22"/>
          <w:rPrChange w:id="164" w:author="Aranaz, Carlota" w:date="2021-01-18T08:55:00Z">
            <w:rPr>
              <w:del w:id="165" w:author="Aranaz, Carlota" w:date="2021-01-18T08:55:00Z"/>
              <w:rFonts w:ascii="DejaVu Serif" w:hAnsi="DejaVu Serif"/>
              <w:sz w:val="22"/>
              <w:szCs w:val="22"/>
            </w:rPr>
          </w:rPrChange>
        </w:rPr>
      </w:pPr>
      <w:r w:rsidRPr="00191D38">
        <w:rPr>
          <w:sz w:val="22"/>
          <w:szCs w:val="22"/>
          <w:rPrChange w:id="166" w:author="Aranaz, Carlota" w:date="2021-01-18T08:55:00Z">
            <w:rPr>
              <w:rFonts w:ascii="DejaVu Serif" w:hAnsi="DejaVu Serif"/>
              <w:sz w:val="22"/>
              <w:szCs w:val="22"/>
            </w:rPr>
          </w:rPrChange>
        </w:rPr>
        <w:t>En todos los casos, las comidas se han desarrollado para abordar temas de trabajo y que atañen al interés general de Navarra. Y en ningún caso se han superado los seis comensales.</w:t>
      </w:r>
    </w:p>
    <w:p w:rsidR="00AA5354" w:rsidRPr="00191D38" w:rsidDel="00191D38" w:rsidRDefault="00AA5354" w:rsidP="00AA5354">
      <w:pPr>
        <w:pStyle w:val="Default"/>
        <w:spacing w:line="360" w:lineRule="auto"/>
        <w:ind w:left="-1134" w:right="708"/>
        <w:jc w:val="both"/>
        <w:rPr>
          <w:del w:id="167" w:author="Aranaz, Carlota" w:date="2021-01-18T08:55:00Z"/>
          <w:sz w:val="22"/>
          <w:szCs w:val="22"/>
          <w:rPrChange w:id="168" w:author="Aranaz, Carlota" w:date="2021-01-18T08:55:00Z">
            <w:rPr>
              <w:del w:id="169" w:author="Aranaz, Carlota" w:date="2021-01-18T08:55:00Z"/>
              <w:rFonts w:ascii="DejaVu Serif" w:hAnsi="DejaVu Serif"/>
              <w:sz w:val="22"/>
              <w:szCs w:val="22"/>
            </w:rPr>
          </w:rPrChange>
        </w:rPr>
      </w:pPr>
    </w:p>
    <w:p w:rsidR="00191D38" w:rsidRDefault="00191D38" w:rsidP="00AA5354">
      <w:pPr>
        <w:pStyle w:val="Default"/>
        <w:spacing w:line="360" w:lineRule="auto"/>
        <w:ind w:left="-1134" w:right="708"/>
        <w:jc w:val="both"/>
        <w:rPr>
          <w:ins w:id="170" w:author="Aranaz, Carlota" w:date="2021-01-18T08:55:00Z"/>
          <w:sz w:val="22"/>
          <w:szCs w:val="22"/>
        </w:rPr>
      </w:pPr>
    </w:p>
    <w:p w:rsidR="00AA5354" w:rsidRPr="00191D38" w:rsidDel="00191D38" w:rsidRDefault="00AA5354" w:rsidP="00AA5354">
      <w:pPr>
        <w:pStyle w:val="Default"/>
        <w:spacing w:line="360" w:lineRule="auto"/>
        <w:ind w:left="-1134" w:right="708"/>
        <w:jc w:val="both"/>
        <w:rPr>
          <w:del w:id="171" w:author="Aranaz, Carlota" w:date="2021-01-18T08:55:00Z"/>
          <w:sz w:val="22"/>
          <w:szCs w:val="22"/>
          <w:rPrChange w:id="172" w:author="Aranaz, Carlota" w:date="2021-01-18T08:55:00Z">
            <w:rPr>
              <w:del w:id="173" w:author="Aranaz, Carlota" w:date="2021-01-18T08:55:00Z"/>
              <w:rFonts w:ascii="DejaVu Serif" w:hAnsi="DejaVu Serif"/>
              <w:sz w:val="22"/>
              <w:szCs w:val="22"/>
            </w:rPr>
          </w:rPrChange>
        </w:rPr>
      </w:pPr>
      <w:r w:rsidRPr="00191D38">
        <w:rPr>
          <w:sz w:val="22"/>
          <w:szCs w:val="22"/>
          <w:rPrChange w:id="174" w:author="Aranaz, Carlota" w:date="2021-01-18T08:55:00Z">
            <w:rPr>
              <w:rFonts w:ascii="DejaVu Serif" w:hAnsi="DejaVu Serif"/>
              <w:sz w:val="22"/>
              <w:szCs w:val="22"/>
            </w:rPr>
          </w:rPrChange>
        </w:rPr>
        <w:t>La partida general del presupuesto que contempla este y otros conceptos es la partida 060004 06210 2261 921100 Atenciones protocolarias y representativas.</w:t>
      </w:r>
    </w:p>
    <w:p w:rsidR="00AA5354" w:rsidRPr="00191D38" w:rsidDel="00191D38" w:rsidRDefault="00AA5354" w:rsidP="00801490">
      <w:pPr>
        <w:pStyle w:val="Default"/>
        <w:spacing w:line="360" w:lineRule="auto"/>
        <w:ind w:left="-1134" w:right="708"/>
        <w:jc w:val="both"/>
        <w:rPr>
          <w:del w:id="175" w:author="Aranaz, Carlota" w:date="2021-01-18T08:55:00Z"/>
          <w:sz w:val="22"/>
          <w:szCs w:val="22"/>
          <w:lang w:val="es-ES_tradnl"/>
          <w:rPrChange w:id="176" w:author="Aranaz, Carlota" w:date="2021-01-18T08:55:00Z">
            <w:rPr>
              <w:del w:id="177" w:author="Aranaz, Carlota" w:date="2021-01-18T08:55:00Z"/>
              <w:rFonts w:ascii="DejaVu Serif" w:hAnsi="DejaVu Serif"/>
              <w:sz w:val="22"/>
              <w:szCs w:val="22"/>
              <w:lang w:val="es-ES_tradnl"/>
            </w:rPr>
          </w:rPrChange>
        </w:rPr>
      </w:pPr>
    </w:p>
    <w:p w:rsidR="00191D38" w:rsidRDefault="00191D38" w:rsidP="00AA5354">
      <w:pPr>
        <w:pStyle w:val="Default"/>
        <w:spacing w:line="360" w:lineRule="auto"/>
        <w:ind w:left="-1134" w:right="708"/>
        <w:jc w:val="both"/>
        <w:rPr>
          <w:ins w:id="178" w:author="Aranaz, Carlota" w:date="2021-01-18T08:55:00Z"/>
          <w:sz w:val="22"/>
          <w:szCs w:val="22"/>
        </w:rPr>
      </w:pPr>
    </w:p>
    <w:p w:rsidR="00292A07" w:rsidRPr="00191D38" w:rsidDel="00191D38" w:rsidRDefault="00292A07" w:rsidP="00801490">
      <w:pPr>
        <w:pStyle w:val="Default"/>
        <w:spacing w:line="360" w:lineRule="auto"/>
        <w:ind w:left="-1134" w:right="708"/>
        <w:jc w:val="both"/>
        <w:rPr>
          <w:del w:id="179" w:author="Aranaz, Carlota" w:date="2021-01-18T08:55:00Z"/>
          <w:sz w:val="22"/>
          <w:szCs w:val="22"/>
          <w:rPrChange w:id="180" w:author="Aranaz, Carlota" w:date="2021-01-18T08:55:00Z">
            <w:rPr>
              <w:del w:id="181" w:author="Aranaz, Carlota" w:date="2021-01-18T08:55:00Z"/>
              <w:rFonts w:ascii="DejaVu Serif" w:hAnsi="DejaVu Serif"/>
              <w:sz w:val="22"/>
              <w:szCs w:val="22"/>
            </w:rPr>
          </w:rPrChange>
        </w:rPr>
      </w:pPr>
      <w:r w:rsidRPr="00191D38">
        <w:rPr>
          <w:sz w:val="22"/>
          <w:szCs w:val="22"/>
          <w:rPrChange w:id="182" w:author="Aranaz, Carlota" w:date="2021-01-18T08:55:00Z">
            <w:rPr>
              <w:rFonts w:ascii="DejaVu Serif" w:hAnsi="DejaVu Serif"/>
              <w:sz w:val="22"/>
              <w:szCs w:val="22"/>
            </w:rPr>
          </w:rPrChange>
        </w:rPr>
        <w:t>Es cuanto tengo el honor de informar en cumplimiento de lo dispuesto en el artículo 1</w:t>
      </w:r>
      <w:r w:rsidR="00F713BE" w:rsidRPr="00191D38">
        <w:rPr>
          <w:sz w:val="22"/>
          <w:szCs w:val="22"/>
          <w:rPrChange w:id="183" w:author="Aranaz, Carlota" w:date="2021-01-18T08:55:00Z">
            <w:rPr>
              <w:rFonts w:ascii="DejaVu Serif" w:hAnsi="DejaVu Serif"/>
              <w:sz w:val="22"/>
              <w:szCs w:val="22"/>
            </w:rPr>
          </w:rPrChange>
        </w:rPr>
        <w:t>9</w:t>
      </w:r>
      <w:r w:rsidRPr="00191D38">
        <w:rPr>
          <w:sz w:val="22"/>
          <w:szCs w:val="22"/>
          <w:rPrChange w:id="184" w:author="Aranaz, Carlota" w:date="2021-01-18T08:55:00Z">
            <w:rPr>
              <w:rFonts w:ascii="DejaVu Serif" w:hAnsi="DejaVu Serif"/>
              <w:sz w:val="22"/>
              <w:szCs w:val="22"/>
            </w:rPr>
          </w:rPrChange>
        </w:rPr>
        <w:t>4 del Reglamento del Parlamento de Navarra.</w:t>
      </w:r>
    </w:p>
    <w:p w:rsidR="004637E5" w:rsidRPr="00191D38" w:rsidDel="00191D38" w:rsidRDefault="004637E5" w:rsidP="00801490">
      <w:pPr>
        <w:pStyle w:val="Default"/>
        <w:spacing w:line="360" w:lineRule="auto"/>
        <w:ind w:left="-1134" w:right="708"/>
        <w:jc w:val="both"/>
        <w:rPr>
          <w:del w:id="185" w:author="Aranaz, Carlota" w:date="2021-01-18T08:55:00Z"/>
          <w:sz w:val="22"/>
          <w:szCs w:val="22"/>
          <w:rPrChange w:id="186" w:author="Aranaz, Carlota" w:date="2021-01-18T08:55:00Z">
            <w:rPr>
              <w:del w:id="187" w:author="Aranaz, Carlota" w:date="2021-01-18T08:55:00Z"/>
              <w:rFonts w:ascii="DejaVu Serif" w:hAnsi="DejaVu Serif"/>
              <w:sz w:val="22"/>
              <w:szCs w:val="22"/>
            </w:rPr>
          </w:rPrChange>
        </w:rPr>
      </w:pPr>
    </w:p>
    <w:p w:rsidR="00191D38" w:rsidRDefault="00191D38" w:rsidP="00801490">
      <w:pPr>
        <w:pStyle w:val="Default"/>
        <w:spacing w:line="360" w:lineRule="auto"/>
        <w:ind w:left="-1134" w:right="708"/>
        <w:jc w:val="both"/>
        <w:rPr>
          <w:ins w:id="188" w:author="Aranaz, Carlota" w:date="2021-01-18T08:55:00Z"/>
          <w:sz w:val="22"/>
          <w:szCs w:val="22"/>
        </w:rPr>
      </w:pPr>
    </w:p>
    <w:p w:rsidR="001C1A73" w:rsidRPr="00191D38" w:rsidDel="00191D38" w:rsidRDefault="001C1A73" w:rsidP="00763D61">
      <w:pPr>
        <w:ind w:left="-1134" w:right="708"/>
        <w:jc w:val="center"/>
        <w:rPr>
          <w:del w:id="189" w:author="Aranaz, Carlota" w:date="2021-01-18T08:55:00Z"/>
          <w:rFonts w:ascii="Arial" w:hAnsi="Arial" w:cs="Arial"/>
          <w:sz w:val="22"/>
          <w:szCs w:val="22"/>
          <w:rPrChange w:id="190" w:author="Aranaz, Carlota" w:date="2021-01-18T08:55:00Z">
            <w:rPr>
              <w:del w:id="191" w:author="Aranaz, Carlota" w:date="2021-01-18T08:55:00Z"/>
              <w:rFonts w:ascii="DejaVu Serif" w:hAnsi="DejaVu Serif"/>
              <w:sz w:val="22"/>
              <w:szCs w:val="22"/>
            </w:rPr>
          </w:rPrChange>
        </w:rPr>
      </w:pPr>
      <w:r w:rsidRPr="00191D38">
        <w:rPr>
          <w:rFonts w:ascii="Arial" w:hAnsi="Arial" w:cs="Arial"/>
          <w:sz w:val="22"/>
          <w:szCs w:val="22"/>
          <w:rPrChange w:id="192" w:author="Aranaz, Carlota" w:date="2021-01-18T08:55:00Z">
            <w:rPr>
              <w:rFonts w:ascii="DejaVu Serif" w:hAnsi="DejaVu Serif"/>
              <w:sz w:val="22"/>
              <w:szCs w:val="22"/>
            </w:rPr>
          </w:rPrChange>
        </w:rPr>
        <w:t>Pamplona-</w:t>
      </w:r>
      <w:proofErr w:type="spellStart"/>
      <w:r w:rsidRPr="00191D38">
        <w:rPr>
          <w:rFonts w:ascii="Arial" w:hAnsi="Arial" w:cs="Arial"/>
          <w:sz w:val="22"/>
          <w:szCs w:val="22"/>
          <w:rPrChange w:id="193" w:author="Aranaz, Carlota" w:date="2021-01-18T08:55:00Z">
            <w:rPr>
              <w:rFonts w:ascii="DejaVu Serif" w:hAnsi="DejaVu Serif"/>
              <w:sz w:val="22"/>
              <w:szCs w:val="22"/>
            </w:rPr>
          </w:rPrChange>
        </w:rPr>
        <w:t>Iruñea</w:t>
      </w:r>
      <w:proofErr w:type="spellEnd"/>
      <w:r w:rsidRPr="00191D38">
        <w:rPr>
          <w:rFonts w:ascii="Arial" w:hAnsi="Arial" w:cs="Arial"/>
          <w:sz w:val="22"/>
          <w:szCs w:val="22"/>
          <w:rPrChange w:id="194" w:author="Aranaz, Carlota" w:date="2021-01-18T08:55:00Z">
            <w:rPr>
              <w:rFonts w:ascii="DejaVu Serif" w:hAnsi="DejaVu Serif"/>
              <w:sz w:val="22"/>
              <w:szCs w:val="22"/>
            </w:rPr>
          </w:rPrChange>
        </w:rPr>
        <w:t xml:space="preserve">, </w:t>
      </w:r>
      <w:r w:rsidR="00AA5354" w:rsidRPr="00191D38">
        <w:rPr>
          <w:rFonts w:ascii="Arial" w:hAnsi="Arial" w:cs="Arial"/>
          <w:sz w:val="22"/>
          <w:szCs w:val="22"/>
          <w:rPrChange w:id="195" w:author="Aranaz, Carlota" w:date="2021-01-18T08:55:00Z">
            <w:rPr>
              <w:rFonts w:ascii="DejaVu Serif" w:hAnsi="DejaVu Serif"/>
              <w:sz w:val="22"/>
              <w:szCs w:val="22"/>
            </w:rPr>
          </w:rPrChange>
        </w:rPr>
        <w:t>3</w:t>
      </w:r>
      <w:r w:rsidR="00A90551" w:rsidRPr="00191D38">
        <w:rPr>
          <w:rFonts w:ascii="Arial" w:hAnsi="Arial" w:cs="Arial"/>
          <w:sz w:val="22"/>
          <w:szCs w:val="22"/>
          <w:rPrChange w:id="196" w:author="Aranaz, Carlota" w:date="2021-01-18T08:55:00Z">
            <w:rPr>
              <w:rFonts w:ascii="DejaVu Serif" w:hAnsi="DejaVu Serif"/>
              <w:sz w:val="22"/>
              <w:szCs w:val="22"/>
            </w:rPr>
          </w:rPrChange>
        </w:rPr>
        <w:t>0</w:t>
      </w:r>
      <w:r w:rsidR="004637E5" w:rsidRPr="00191D38">
        <w:rPr>
          <w:rFonts w:ascii="Arial" w:hAnsi="Arial" w:cs="Arial"/>
          <w:sz w:val="22"/>
          <w:szCs w:val="22"/>
          <w:rPrChange w:id="197" w:author="Aranaz, Carlota" w:date="2021-01-18T08:55:00Z">
            <w:rPr>
              <w:rFonts w:ascii="DejaVu Serif" w:hAnsi="DejaVu Serif"/>
              <w:sz w:val="22"/>
              <w:szCs w:val="22"/>
            </w:rPr>
          </w:rPrChange>
        </w:rPr>
        <w:t xml:space="preserve"> de diciembre</w:t>
      </w:r>
      <w:r w:rsidR="000F0034" w:rsidRPr="00191D38">
        <w:rPr>
          <w:rFonts w:ascii="Arial" w:hAnsi="Arial" w:cs="Arial"/>
          <w:sz w:val="22"/>
          <w:szCs w:val="22"/>
          <w:rPrChange w:id="198" w:author="Aranaz, Carlota" w:date="2021-01-18T08:55:00Z">
            <w:rPr>
              <w:rFonts w:ascii="DejaVu Serif" w:hAnsi="DejaVu Serif"/>
              <w:sz w:val="22"/>
              <w:szCs w:val="22"/>
            </w:rPr>
          </w:rPrChange>
        </w:rPr>
        <w:t xml:space="preserve"> de 2020</w:t>
      </w:r>
    </w:p>
    <w:p w:rsidR="00143DBB" w:rsidRPr="00191D38" w:rsidDel="00191D38" w:rsidRDefault="00143DBB" w:rsidP="00763D61">
      <w:pPr>
        <w:ind w:left="-1134" w:right="708"/>
        <w:jc w:val="center"/>
        <w:rPr>
          <w:del w:id="199" w:author="Aranaz, Carlota" w:date="2021-01-18T08:55:00Z"/>
          <w:rFonts w:ascii="Arial" w:hAnsi="Arial" w:cs="Arial"/>
          <w:sz w:val="22"/>
          <w:szCs w:val="22"/>
          <w:rPrChange w:id="200" w:author="Aranaz, Carlota" w:date="2021-01-18T08:55:00Z">
            <w:rPr>
              <w:del w:id="201" w:author="Aranaz, Carlota" w:date="2021-01-18T08:55:00Z"/>
              <w:rFonts w:ascii="DejaVu Serif" w:hAnsi="DejaVu Serif"/>
              <w:sz w:val="22"/>
              <w:szCs w:val="22"/>
            </w:rPr>
          </w:rPrChange>
        </w:rPr>
      </w:pPr>
    </w:p>
    <w:p w:rsidR="00191D38" w:rsidRDefault="00191D38" w:rsidP="00763D61">
      <w:pPr>
        <w:ind w:left="-1134" w:right="708"/>
        <w:jc w:val="center"/>
        <w:rPr>
          <w:ins w:id="202" w:author="Aranaz, Carlota" w:date="2021-01-18T08:55:00Z"/>
          <w:rFonts w:ascii="Arial" w:hAnsi="Arial" w:cs="Arial"/>
          <w:sz w:val="22"/>
          <w:szCs w:val="22"/>
        </w:rPr>
      </w:pPr>
    </w:p>
    <w:p w:rsidR="001C1A73" w:rsidRPr="00191D38" w:rsidDel="00191D38" w:rsidRDefault="00191D38" w:rsidP="00763D61">
      <w:pPr>
        <w:ind w:left="-1134" w:right="708"/>
        <w:jc w:val="center"/>
        <w:rPr>
          <w:del w:id="203" w:author="Aranaz, Carlota" w:date="2021-01-18T08:55:00Z"/>
          <w:rFonts w:ascii="Arial" w:hAnsi="Arial" w:cs="Arial"/>
          <w:sz w:val="22"/>
          <w:szCs w:val="22"/>
          <w:rPrChange w:id="204" w:author="Aranaz, Carlota" w:date="2021-01-18T08:55:00Z">
            <w:rPr>
              <w:del w:id="205" w:author="Aranaz, Carlota" w:date="2021-01-18T08:55:00Z"/>
              <w:rFonts w:ascii="DejaVu Serif" w:hAnsi="DejaVu Serif"/>
              <w:sz w:val="22"/>
              <w:szCs w:val="22"/>
            </w:rPr>
          </w:rPrChange>
        </w:rPr>
      </w:pPr>
      <w:r w:rsidRPr="00191D38">
        <w:rPr>
          <w:rFonts w:ascii="Arial" w:hAnsi="Arial" w:cs="Arial"/>
          <w:sz w:val="22"/>
          <w:szCs w:val="22"/>
        </w:rPr>
        <w:t>El Consejero de Presidencia, Igualdad, Función Pública e Interior</w:t>
      </w:r>
    </w:p>
    <w:p w:rsidR="001C1A73" w:rsidRPr="00191D38" w:rsidDel="00191D38" w:rsidRDefault="001C1A73" w:rsidP="00DA3CB2">
      <w:pPr>
        <w:ind w:left="-993"/>
        <w:jc w:val="center"/>
        <w:rPr>
          <w:del w:id="206" w:author="Aranaz, Carlota" w:date="2021-01-18T08:55:00Z"/>
          <w:rFonts w:ascii="Arial" w:hAnsi="Arial" w:cs="Arial"/>
          <w:sz w:val="22"/>
          <w:szCs w:val="22"/>
          <w:rPrChange w:id="207" w:author="Aranaz, Carlota" w:date="2021-01-18T08:55:00Z">
            <w:rPr>
              <w:del w:id="208" w:author="Aranaz, Carlota" w:date="2021-01-18T08:55:00Z"/>
              <w:rFonts w:ascii="DejaVu Serif" w:hAnsi="DejaVu Serif"/>
              <w:sz w:val="22"/>
              <w:szCs w:val="22"/>
            </w:rPr>
          </w:rPrChange>
        </w:rPr>
      </w:pPr>
    </w:p>
    <w:p w:rsidR="00143DBB" w:rsidRPr="00191D38" w:rsidDel="00191D38" w:rsidRDefault="00191D38" w:rsidP="00DA3CB2">
      <w:pPr>
        <w:ind w:left="-993"/>
        <w:jc w:val="center"/>
        <w:rPr>
          <w:del w:id="209" w:author="Aranaz, Carlota" w:date="2021-01-18T08:55:00Z"/>
          <w:rFonts w:ascii="Arial" w:hAnsi="Arial" w:cs="Arial"/>
          <w:sz w:val="22"/>
          <w:szCs w:val="22"/>
          <w:rPrChange w:id="210" w:author="Aranaz, Carlota" w:date="2021-01-18T08:55:00Z">
            <w:rPr>
              <w:del w:id="211" w:author="Aranaz, Carlota" w:date="2021-01-18T08:55:00Z"/>
              <w:rFonts w:ascii="DejaVu Serif" w:hAnsi="DejaVu Serif"/>
              <w:sz w:val="22"/>
              <w:szCs w:val="22"/>
            </w:rPr>
          </w:rPrChange>
        </w:rPr>
      </w:pPr>
      <w:ins w:id="212" w:author="Aranaz, Carlota" w:date="2021-01-18T09:03:00Z">
        <w:r>
          <w:rPr>
            <w:rFonts w:ascii="Arial" w:hAnsi="Arial" w:cs="Arial"/>
            <w:sz w:val="22"/>
            <w:szCs w:val="22"/>
          </w:rPr>
          <w:t xml:space="preserve">: </w:t>
        </w:r>
      </w:ins>
    </w:p>
    <w:p w:rsidR="004637E5" w:rsidRPr="00191D38" w:rsidDel="00191D38" w:rsidRDefault="004637E5" w:rsidP="00DA3CB2">
      <w:pPr>
        <w:ind w:left="-993"/>
        <w:jc w:val="center"/>
        <w:rPr>
          <w:del w:id="213" w:author="Aranaz, Carlota" w:date="2021-01-18T08:55:00Z"/>
          <w:rFonts w:ascii="Arial" w:hAnsi="Arial" w:cs="Arial"/>
          <w:sz w:val="22"/>
          <w:szCs w:val="22"/>
          <w:rPrChange w:id="214" w:author="Aranaz, Carlota" w:date="2021-01-18T08:55:00Z">
            <w:rPr>
              <w:del w:id="215" w:author="Aranaz, Carlota" w:date="2021-01-18T08:55:00Z"/>
              <w:rFonts w:ascii="DejaVu Serif" w:hAnsi="DejaVu Serif"/>
              <w:sz w:val="22"/>
              <w:szCs w:val="22"/>
            </w:rPr>
          </w:rPrChange>
        </w:rPr>
      </w:pPr>
    </w:p>
    <w:p w:rsidR="001C1A73" w:rsidRPr="00191D38" w:rsidDel="00191D38" w:rsidRDefault="001C1A73" w:rsidP="00DA3CB2">
      <w:pPr>
        <w:ind w:left="-993"/>
        <w:jc w:val="center"/>
        <w:rPr>
          <w:del w:id="216" w:author="Aranaz, Carlota" w:date="2021-01-18T08:55:00Z"/>
          <w:rFonts w:ascii="Arial" w:hAnsi="Arial" w:cs="Arial"/>
          <w:sz w:val="22"/>
          <w:szCs w:val="22"/>
          <w:rPrChange w:id="217" w:author="Aranaz, Carlota" w:date="2021-01-18T08:55:00Z">
            <w:rPr>
              <w:del w:id="218" w:author="Aranaz, Carlota" w:date="2021-01-18T08:55:00Z"/>
              <w:rFonts w:ascii="DejaVu Serif" w:hAnsi="DejaVu Serif"/>
              <w:sz w:val="22"/>
              <w:szCs w:val="22"/>
            </w:rPr>
          </w:rPrChange>
        </w:rPr>
      </w:pPr>
      <w:r w:rsidRPr="00191D38">
        <w:rPr>
          <w:rFonts w:ascii="Arial" w:hAnsi="Arial" w:cs="Arial"/>
          <w:sz w:val="22"/>
          <w:szCs w:val="22"/>
          <w:rPrChange w:id="219" w:author="Aranaz, Carlota" w:date="2021-01-18T08:55:00Z">
            <w:rPr>
              <w:rFonts w:ascii="DejaVu Serif" w:hAnsi="DejaVu Serif"/>
              <w:sz w:val="22"/>
              <w:szCs w:val="22"/>
            </w:rPr>
          </w:rPrChange>
        </w:rPr>
        <w:lastRenderedPageBreak/>
        <w:t xml:space="preserve">Javier </w:t>
      </w:r>
      <w:proofErr w:type="spellStart"/>
      <w:r w:rsidRPr="00191D38">
        <w:rPr>
          <w:rFonts w:ascii="Arial" w:hAnsi="Arial" w:cs="Arial"/>
          <w:sz w:val="22"/>
          <w:szCs w:val="22"/>
          <w:rPrChange w:id="220" w:author="Aranaz, Carlota" w:date="2021-01-18T08:55:00Z">
            <w:rPr>
              <w:rFonts w:ascii="DejaVu Serif" w:hAnsi="DejaVu Serif"/>
              <w:sz w:val="22"/>
              <w:szCs w:val="22"/>
            </w:rPr>
          </w:rPrChange>
        </w:rPr>
        <w:t>Remírez</w:t>
      </w:r>
      <w:proofErr w:type="spellEnd"/>
      <w:r w:rsidRPr="00191D38">
        <w:rPr>
          <w:rFonts w:ascii="Arial" w:hAnsi="Arial" w:cs="Arial"/>
          <w:sz w:val="22"/>
          <w:szCs w:val="22"/>
          <w:rPrChange w:id="221" w:author="Aranaz, Carlota" w:date="2021-01-18T08:55:00Z">
            <w:rPr>
              <w:rFonts w:ascii="DejaVu Serif" w:hAnsi="DejaVu Serif"/>
              <w:sz w:val="22"/>
              <w:szCs w:val="22"/>
            </w:rPr>
          </w:rPrChange>
        </w:rPr>
        <w:t xml:space="preserve"> </w:t>
      </w:r>
      <w:proofErr w:type="spellStart"/>
      <w:r w:rsidRPr="00191D38">
        <w:rPr>
          <w:rFonts w:ascii="Arial" w:hAnsi="Arial" w:cs="Arial"/>
          <w:sz w:val="22"/>
          <w:szCs w:val="22"/>
          <w:rPrChange w:id="222" w:author="Aranaz, Carlota" w:date="2021-01-18T08:55:00Z">
            <w:rPr>
              <w:rFonts w:ascii="DejaVu Serif" w:hAnsi="DejaVu Serif"/>
              <w:sz w:val="22"/>
              <w:szCs w:val="22"/>
            </w:rPr>
          </w:rPrChange>
        </w:rPr>
        <w:t>Apesteguía</w:t>
      </w:r>
      <w:proofErr w:type="spellEnd"/>
    </w:p>
    <w:p w:rsidR="004637E5" w:rsidRPr="00191D38" w:rsidDel="00191D38" w:rsidRDefault="004637E5" w:rsidP="00DA3CB2">
      <w:pPr>
        <w:ind w:left="-993"/>
        <w:jc w:val="center"/>
        <w:rPr>
          <w:del w:id="223" w:author="Aranaz, Carlota" w:date="2021-01-18T08:55:00Z"/>
          <w:rFonts w:ascii="Arial" w:hAnsi="Arial" w:cs="Arial"/>
          <w:sz w:val="22"/>
          <w:szCs w:val="22"/>
          <w:rPrChange w:id="224" w:author="Aranaz, Carlota" w:date="2021-01-18T08:55:00Z">
            <w:rPr>
              <w:del w:id="225" w:author="Aranaz, Carlota" w:date="2021-01-18T08:55:00Z"/>
              <w:rFonts w:ascii="DejaVu Serif" w:hAnsi="DejaVu Serif"/>
              <w:sz w:val="22"/>
              <w:szCs w:val="22"/>
            </w:rPr>
          </w:rPrChange>
        </w:rPr>
      </w:pPr>
    </w:p>
    <w:p w:rsidR="00191D38" w:rsidRDefault="00191D38" w:rsidP="00DA3CB2">
      <w:pPr>
        <w:ind w:left="-993"/>
        <w:jc w:val="center"/>
        <w:rPr>
          <w:ins w:id="226" w:author="Aranaz, Carlota" w:date="2021-01-18T08:55:00Z"/>
          <w:rFonts w:ascii="Arial" w:hAnsi="Arial" w:cs="Arial"/>
          <w:sz w:val="22"/>
          <w:szCs w:val="22"/>
        </w:rPr>
      </w:pPr>
    </w:p>
    <w:p w:rsidR="00950C07" w:rsidRPr="00191D38" w:rsidDel="00191D38" w:rsidRDefault="00950C07" w:rsidP="00DA3CB2">
      <w:pPr>
        <w:ind w:left="-993"/>
        <w:jc w:val="center"/>
        <w:rPr>
          <w:del w:id="227" w:author="Aranaz, Carlota" w:date="2021-01-18T09:02:00Z"/>
          <w:rFonts w:ascii="Arial" w:hAnsi="Arial" w:cs="Arial"/>
          <w:sz w:val="22"/>
          <w:szCs w:val="22"/>
          <w:rPrChange w:id="228" w:author="Aranaz, Carlota" w:date="2021-01-18T08:55:00Z">
            <w:rPr>
              <w:del w:id="229" w:author="Aranaz, Carlota" w:date="2021-01-18T09:02:00Z"/>
              <w:rFonts w:ascii="DejaVu Serif" w:hAnsi="DejaVu Serif"/>
              <w:sz w:val="22"/>
              <w:szCs w:val="22"/>
            </w:rPr>
          </w:rPrChange>
        </w:rPr>
      </w:pPr>
    </w:p>
    <w:p w:rsidR="001C1A73" w:rsidRPr="00191D38" w:rsidDel="00191D38" w:rsidRDefault="001C1A73" w:rsidP="00DA3CB2">
      <w:pPr>
        <w:ind w:left="-993"/>
        <w:jc w:val="both"/>
        <w:rPr>
          <w:del w:id="230" w:author="Aranaz, Carlota" w:date="2021-01-18T09:02:00Z"/>
          <w:rFonts w:ascii="Arial" w:hAnsi="Arial" w:cs="Arial"/>
          <w:sz w:val="22"/>
          <w:szCs w:val="22"/>
          <w:rPrChange w:id="231" w:author="Aranaz, Carlota" w:date="2021-01-18T08:55:00Z">
            <w:rPr>
              <w:del w:id="232" w:author="Aranaz, Carlota" w:date="2021-01-18T09:02:00Z"/>
              <w:rFonts w:ascii="DejaVu Serif" w:hAnsi="DejaVu Serif"/>
              <w:sz w:val="22"/>
              <w:szCs w:val="22"/>
            </w:rPr>
          </w:rPrChange>
        </w:rPr>
      </w:pPr>
      <w:del w:id="233" w:author="Aranaz, Carlota" w:date="2021-01-18T09:02:00Z">
        <w:r w:rsidRPr="00191D38" w:rsidDel="00191D38">
          <w:rPr>
            <w:rFonts w:ascii="Arial" w:hAnsi="Arial" w:cs="Arial"/>
            <w:sz w:val="22"/>
            <w:szCs w:val="22"/>
            <w:rPrChange w:id="234" w:author="Aranaz, Carlota" w:date="2021-01-18T08:55:00Z">
              <w:rPr>
                <w:rFonts w:ascii="DejaVu Serif" w:hAnsi="DejaVu Serif"/>
                <w:sz w:val="22"/>
                <w:szCs w:val="22"/>
              </w:rPr>
            </w:rPrChange>
          </w:rPr>
          <w:delText>EXCMO. SR. D. UNAI HUALDE IGLESIAS</w:delText>
        </w:r>
      </w:del>
    </w:p>
    <w:p w:rsidR="00BA015D" w:rsidRPr="00191D38" w:rsidRDefault="001C1A73">
      <w:pPr>
        <w:ind w:left="-993"/>
        <w:jc w:val="both"/>
        <w:rPr>
          <w:rFonts w:ascii="Arial" w:hAnsi="Arial" w:cs="Arial"/>
        </w:rPr>
      </w:pPr>
      <w:del w:id="235" w:author="Aranaz, Carlota" w:date="2021-01-18T09:02:00Z">
        <w:r w:rsidRPr="00191D38" w:rsidDel="00191D38">
          <w:rPr>
            <w:rFonts w:ascii="Arial" w:hAnsi="Arial" w:cs="Arial"/>
            <w:sz w:val="22"/>
            <w:szCs w:val="22"/>
            <w:rPrChange w:id="236" w:author="Aranaz, Carlota" w:date="2021-01-18T08:55:00Z">
              <w:rPr>
                <w:rFonts w:ascii="DejaVu Serif" w:hAnsi="DejaVu Serif"/>
                <w:sz w:val="22"/>
                <w:szCs w:val="22"/>
              </w:rPr>
            </w:rPrChange>
          </w:rPr>
          <w:delText>PRESIDENTE DEL PARLAMENTO DE NAVARRA</w:delText>
        </w:r>
      </w:del>
    </w:p>
    <w:sectPr w:rsidR="00BA015D" w:rsidRPr="00191D38" w:rsidSect="00191D38">
      <w:headerReference w:type="default" r:id="rId9"/>
      <w:headerReference w:type="first" r:id="rId10"/>
      <w:pgSz w:w="11906" w:h="16838"/>
      <w:pgMar w:top="1418" w:right="991" w:bottom="709" w:left="2552" w:header="708" w:footer="708" w:gutter="0"/>
      <w:cols w:space="708"/>
      <w:titlePg/>
      <w:docGrid w:linePitch="360"/>
      <w:sectPrChange w:id="239" w:author="Aranaz, Carlota" w:date="2021-01-18T09:03:00Z">
        <w:sectPr w:rsidR="00BA015D" w:rsidRPr="00191D38" w:rsidSect="00191D38">
          <w:pgMar w:top="1797" w:right="991" w:bottom="709" w:left="2552" w:header="708" w:footer="708"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DF5" w:rsidRDefault="002B5DF5" w:rsidP="000B134F">
      <w:r>
        <w:separator/>
      </w:r>
    </w:p>
  </w:endnote>
  <w:endnote w:type="continuationSeparator" w:id="0">
    <w:p w:rsidR="002B5DF5" w:rsidRDefault="002B5DF5" w:rsidP="000B1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jaVu Serif">
    <w:altName w:val="MS Mincho"/>
    <w:charset w:val="00"/>
    <w:family w:val="roman"/>
    <w:pitch w:val="variable"/>
    <w:sig w:usb0="00000001" w:usb1="5200F9FB" w:usb2="0A04002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DF5" w:rsidRDefault="002B5DF5" w:rsidP="000B134F">
      <w:r>
        <w:separator/>
      </w:r>
    </w:p>
  </w:footnote>
  <w:footnote w:type="continuationSeparator" w:id="0">
    <w:p w:rsidR="002B5DF5" w:rsidRDefault="002B5DF5" w:rsidP="000B1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4F" w:rsidRPr="007250F0" w:rsidRDefault="00F07A0A" w:rsidP="000B134F">
    <w:pPr>
      <w:pStyle w:val="Encabezado"/>
      <w:jc w:val="right"/>
    </w:pPr>
    <w:del w:id="237" w:author="Aranaz, Carlota" w:date="2021-01-18T08:55:00Z">
      <w:r w:rsidDel="00191D38">
        <w:rPr>
          <w:noProof/>
        </w:rPr>
        <w:drawing>
          <wp:anchor distT="0" distB="0" distL="114300" distR="114300" simplePos="0" relativeHeight="251658240" behindDoc="1" locked="1" layoutInCell="1" allowOverlap="1" wp14:anchorId="534C0E9E" wp14:editId="27D9A2B6">
            <wp:simplePos x="0" y="0"/>
            <wp:positionH relativeFrom="page">
              <wp:posOffset>130175</wp:posOffset>
            </wp:positionH>
            <wp:positionV relativeFrom="page">
              <wp:posOffset>152400</wp:posOffset>
            </wp:positionV>
            <wp:extent cx="7560945" cy="1803400"/>
            <wp:effectExtent l="0" t="0" r="1905" b="6350"/>
            <wp:wrapNone/>
            <wp:docPr id="10" name="Placeholder" descr="prueb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prueb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803400"/>
                    </a:xfrm>
                    <a:prstGeom prst="rect">
                      <a:avLst/>
                    </a:prstGeom>
                    <a:noFill/>
                    <a:ln>
                      <a:noFill/>
                    </a:ln>
                  </pic:spPr>
                </pic:pic>
              </a:graphicData>
            </a:graphic>
            <wp14:sizeRelH relativeFrom="page">
              <wp14:pctWidth>0</wp14:pctWidth>
            </wp14:sizeRelH>
            <wp14:sizeRelV relativeFrom="page">
              <wp14:pctHeight>0</wp14:pctHeight>
            </wp14:sizeRelV>
          </wp:anchor>
        </w:drawing>
      </w:r>
    </w:del>
    <w:r w:rsidR="000B134F">
      <w:t xml:space="preserve">            </w:t>
    </w:r>
  </w:p>
  <w:p w:rsidR="000B134F" w:rsidRPr="000B134F" w:rsidRDefault="000B134F" w:rsidP="000B134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4F" w:rsidRPr="007250F0" w:rsidRDefault="00F07A0A" w:rsidP="000B134F">
    <w:pPr>
      <w:pStyle w:val="Encabezado"/>
    </w:pPr>
    <w:del w:id="238" w:author="Aranaz, Carlota" w:date="2021-01-18T08:55:00Z">
      <w:r w:rsidDel="00191D38">
        <w:rPr>
          <w:noProof/>
        </w:rPr>
        <w:drawing>
          <wp:anchor distT="0" distB="0" distL="114300" distR="114300" simplePos="0" relativeHeight="251657216" behindDoc="1" locked="1" layoutInCell="1" allowOverlap="1" wp14:anchorId="6343D564" wp14:editId="3C5E3CCA">
            <wp:simplePos x="0" y="0"/>
            <wp:positionH relativeFrom="page">
              <wp:posOffset>-22225</wp:posOffset>
            </wp:positionH>
            <wp:positionV relativeFrom="page">
              <wp:posOffset>0</wp:posOffset>
            </wp:positionV>
            <wp:extent cx="7560945" cy="1803400"/>
            <wp:effectExtent l="0" t="0" r="1905" b="6350"/>
            <wp:wrapNone/>
            <wp:docPr id="9" name="Placeholder" descr="prueb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prueb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803400"/>
                    </a:xfrm>
                    <a:prstGeom prst="rect">
                      <a:avLst/>
                    </a:prstGeom>
                    <a:noFill/>
                    <a:ln>
                      <a:noFill/>
                    </a:ln>
                  </pic:spPr>
                </pic:pic>
              </a:graphicData>
            </a:graphic>
            <wp14:sizeRelH relativeFrom="page">
              <wp14:pctWidth>0</wp14:pctWidth>
            </wp14:sizeRelH>
            <wp14:sizeRelV relativeFrom="page">
              <wp14:pctHeight>0</wp14:pctHeight>
            </wp14:sizeRelV>
          </wp:anchor>
        </w:drawing>
      </w:r>
    </w:del>
    <w:r w:rsidR="000B134F">
      <w:t xml:space="preserve">            </w:t>
    </w:r>
  </w:p>
  <w:p w:rsidR="000B134F" w:rsidRPr="000B134F" w:rsidRDefault="000B134F" w:rsidP="000B134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0D04"/>
    <w:multiLevelType w:val="hybridMultilevel"/>
    <w:tmpl w:val="D96E09C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D7B48A5"/>
    <w:multiLevelType w:val="hybridMultilevel"/>
    <w:tmpl w:val="6C72E606"/>
    <w:lvl w:ilvl="0" w:tplc="0C0A0017">
      <w:start w:val="1"/>
      <w:numFmt w:val="lowerLetter"/>
      <w:lvlText w:val="%1)"/>
      <w:lvlJc w:val="left"/>
      <w:pPr>
        <w:tabs>
          <w:tab w:val="num" w:pos="1485"/>
        </w:tabs>
        <w:ind w:left="1485" w:hanging="360"/>
      </w:pPr>
    </w:lvl>
    <w:lvl w:ilvl="1" w:tplc="0C0A0019" w:tentative="1">
      <w:start w:val="1"/>
      <w:numFmt w:val="lowerLetter"/>
      <w:lvlText w:val="%2."/>
      <w:lvlJc w:val="left"/>
      <w:pPr>
        <w:tabs>
          <w:tab w:val="num" w:pos="2205"/>
        </w:tabs>
        <w:ind w:left="2205" w:hanging="360"/>
      </w:pPr>
    </w:lvl>
    <w:lvl w:ilvl="2" w:tplc="0C0A001B" w:tentative="1">
      <w:start w:val="1"/>
      <w:numFmt w:val="lowerRoman"/>
      <w:lvlText w:val="%3."/>
      <w:lvlJc w:val="right"/>
      <w:pPr>
        <w:tabs>
          <w:tab w:val="num" w:pos="2925"/>
        </w:tabs>
        <w:ind w:left="2925" w:hanging="180"/>
      </w:pPr>
    </w:lvl>
    <w:lvl w:ilvl="3" w:tplc="0C0A000F" w:tentative="1">
      <w:start w:val="1"/>
      <w:numFmt w:val="decimal"/>
      <w:lvlText w:val="%4."/>
      <w:lvlJc w:val="left"/>
      <w:pPr>
        <w:tabs>
          <w:tab w:val="num" w:pos="3645"/>
        </w:tabs>
        <w:ind w:left="3645" w:hanging="360"/>
      </w:pPr>
    </w:lvl>
    <w:lvl w:ilvl="4" w:tplc="0C0A0019" w:tentative="1">
      <w:start w:val="1"/>
      <w:numFmt w:val="lowerLetter"/>
      <w:lvlText w:val="%5."/>
      <w:lvlJc w:val="left"/>
      <w:pPr>
        <w:tabs>
          <w:tab w:val="num" w:pos="4365"/>
        </w:tabs>
        <w:ind w:left="4365" w:hanging="360"/>
      </w:pPr>
    </w:lvl>
    <w:lvl w:ilvl="5" w:tplc="0C0A001B" w:tentative="1">
      <w:start w:val="1"/>
      <w:numFmt w:val="lowerRoman"/>
      <w:lvlText w:val="%6."/>
      <w:lvlJc w:val="right"/>
      <w:pPr>
        <w:tabs>
          <w:tab w:val="num" w:pos="5085"/>
        </w:tabs>
        <w:ind w:left="5085" w:hanging="180"/>
      </w:pPr>
    </w:lvl>
    <w:lvl w:ilvl="6" w:tplc="0C0A000F" w:tentative="1">
      <w:start w:val="1"/>
      <w:numFmt w:val="decimal"/>
      <w:lvlText w:val="%7."/>
      <w:lvlJc w:val="left"/>
      <w:pPr>
        <w:tabs>
          <w:tab w:val="num" w:pos="5805"/>
        </w:tabs>
        <w:ind w:left="5805" w:hanging="360"/>
      </w:pPr>
    </w:lvl>
    <w:lvl w:ilvl="7" w:tplc="0C0A0019" w:tentative="1">
      <w:start w:val="1"/>
      <w:numFmt w:val="lowerLetter"/>
      <w:lvlText w:val="%8."/>
      <w:lvlJc w:val="left"/>
      <w:pPr>
        <w:tabs>
          <w:tab w:val="num" w:pos="6525"/>
        </w:tabs>
        <w:ind w:left="6525" w:hanging="360"/>
      </w:pPr>
    </w:lvl>
    <w:lvl w:ilvl="8" w:tplc="0C0A001B" w:tentative="1">
      <w:start w:val="1"/>
      <w:numFmt w:val="lowerRoman"/>
      <w:lvlText w:val="%9."/>
      <w:lvlJc w:val="right"/>
      <w:pPr>
        <w:tabs>
          <w:tab w:val="num" w:pos="7245"/>
        </w:tabs>
        <w:ind w:left="7245" w:hanging="180"/>
      </w:pPr>
    </w:lvl>
  </w:abstractNum>
  <w:abstractNum w:abstractNumId="2">
    <w:nsid w:val="1026425B"/>
    <w:multiLevelType w:val="multilevel"/>
    <w:tmpl w:val="DA80EAD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7941DB8"/>
    <w:multiLevelType w:val="hybridMultilevel"/>
    <w:tmpl w:val="88021C6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387354AA"/>
    <w:multiLevelType w:val="hybridMultilevel"/>
    <w:tmpl w:val="AE209380"/>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5">
    <w:nsid w:val="3C7B6A97"/>
    <w:multiLevelType w:val="hybridMultilevel"/>
    <w:tmpl w:val="FB12AA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179735C"/>
    <w:multiLevelType w:val="hybridMultilevel"/>
    <w:tmpl w:val="C2722D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1B75130"/>
    <w:multiLevelType w:val="hybridMultilevel"/>
    <w:tmpl w:val="C5F4D7AE"/>
    <w:lvl w:ilvl="0" w:tplc="0C0A0005">
      <w:start w:val="1"/>
      <w:numFmt w:val="bullet"/>
      <w:lvlText w:val=""/>
      <w:lvlJc w:val="left"/>
      <w:pPr>
        <w:tabs>
          <w:tab w:val="num" w:pos="360"/>
        </w:tabs>
        <w:ind w:left="360" w:hanging="360"/>
      </w:pPr>
      <w:rPr>
        <w:rFonts w:ascii="Wingdings" w:hAnsi="Wingding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4C2855E9"/>
    <w:multiLevelType w:val="hybridMultilevel"/>
    <w:tmpl w:val="2FAADB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6065C40"/>
    <w:multiLevelType w:val="hybridMultilevel"/>
    <w:tmpl w:val="E0D8395C"/>
    <w:lvl w:ilvl="0" w:tplc="E4E26F22">
      <w:start w:val="1"/>
      <w:numFmt w:val="decimal"/>
      <w:lvlText w:val="%1."/>
      <w:lvlJc w:val="left"/>
      <w:pPr>
        <w:ind w:left="-774" w:hanging="360"/>
      </w:pPr>
      <w:rPr>
        <w:rFonts w:hint="default"/>
      </w:rPr>
    </w:lvl>
    <w:lvl w:ilvl="1" w:tplc="0C0A0019" w:tentative="1">
      <w:start w:val="1"/>
      <w:numFmt w:val="lowerLetter"/>
      <w:lvlText w:val="%2."/>
      <w:lvlJc w:val="left"/>
      <w:pPr>
        <w:ind w:left="-54" w:hanging="360"/>
      </w:pPr>
    </w:lvl>
    <w:lvl w:ilvl="2" w:tplc="0C0A001B" w:tentative="1">
      <w:start w:val="1"/>
      <w:numFmt w:val="lowerRoman"/>
      <w:lvlText w:val="%3."/>
      <w:lvlJc w:val="right"/>
      <w:pPr>
        <w:ind w:left="666" w:hanging="180"/>
      </w:pPr>
    </w:lvl>
    <w:lvl w:ilvl="3" w:tplc="0C0A000F" w:tentative="1">
      <w:start w:val="1"/>
      <w:numFmt w:val="decimal"/>
      <w:lvlText w:val="%4."/>
      <w:lvlJc w:val="left"/>
      <w:pPr>
        <w:ind w:left="1386" w:hanging="360"/>
      </w:pPr>
    </w:lvl>
    <w:lvl w:ilvl="4" w:tplc="0C0A0019" w:tentative="1">
      <w:start w:val="1"/>
      <w:numFmt w:val="lowerLetter"/>
      <w:lvlText w:val="%5."/>
      <w:lvlJc w:val="left"/>
      <w:pPr>
        <w:ind w:left="2106" w:hanging="360"/>
      </w:pPr>
    </w:lvl>
    <w:lvl w:ilvl="5" w:tplc="0C0A001B" w:tentative="1">
      <w:start w:val="1"/>
      <w:numFmt w:val="lowerRoman"/>
      <w:lvlText w:val="%6."/>
      <w:lvlJc w:val="right"/>
      <w:pPr>
        <w:ind w:left="2826" w:hanging="180"/>
      </w:pPr>
    </w:lvl>
    <w:lvl w:ilvl="6" w:tplc="0C0A000F" w:tentative="1">
      <w:start w:val="1"/>
      <w:numFmt w:val="decimal"/>
      <w:lvlText w:val="%7."/>
      <w:lvlJc w:val="left"/>
      <w:pPr>
        <w:ind w:left="3546" w:hanging="360"/>
      </w:pPr>
    </w:lvl>
    <w:lvl w:ilvl="7" w:tplc="0C0A0019" w:tentative="1">
      <w:start w:val="1"/>
      <w:numFmt w:val="lowerLetter"/>
      <w:lvlText w:val="%8."/>
      <w:lvlJc w:val="left"/>
      <w:pPr>
        <w:ind w:left="4266" w:hanging="360"/>
      </w:pPr>
    </w:lvl>
    <w:lvl w:ilvl="8" w:tplc="0C0A001B" w:tentative="1">
      <w:start w:val="1"/>
      <w:numFmt w:val="lowerRoman"/>
      <w:lvlText w:val="%9."/>
      <w:lvlJc w:val="right"/>
      <w:pPr>
        <w:ind w:left="4986" w:hanging="180"/>
      </w:pPr>
    </w:lvl>
  </w:abstractNum>
  <w:abstractNum w:abstractNumId="10">
    <w:nsid w:val="5A720E1D"/>
    <w:multiLevelType w:val="hybridMultilevel"/>
    <w:tmpl w:val="583A385E"/>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660052F9"/>
    <w:multiLevelType w:val="hybridMultilevel"/>
    <w:tmpl w:val="DA80EAD8"/>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6B0D10C3"/>
    <w:multiLevelType w:val="hybridMultilevel"/>
    <w:tmpl w:val="24B4928E"/>
    <w:lvl w:ilvl="0" w:tplc="3062745A">
      <w:numFmt w:val="bullet"/>
      <w:lvlText w:val="-"/>
      <w:lvlJc w:val="left"/>
      <w:pPr>
        <w:ind w:left="1068" w:hanging="708"/>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CBA452D"/>
    <w:multiLevelType w:val="hybridMultilevel"/>
    <w:tmpl w:val="45D67B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F6E02FF"/>
    <w:multiLevelType w:val="hybridMultilevel"/>
    <w:tmpl w:val="25241F44"/>
    <w:lvl w:ilvl="0" w:tplc="C882CB84">
      <w:numFmt w:val="bullet"/>
      <w:lvlText w:val="-"/>
      <w:lvlJc w:val="left"/>
      <w:pPr>
        <w:ind w:left="-633" w:hanging="360"/>
      </w:pPr>
      <w:rPr>
        <w:rFonts w:ascii="Calibri" w:eastAsia="Times New Roman" w:hAnsi="Calibri" w:cs="Arial" w:hint="default"/>
      </w:rPr>
    </w:lvl>
    <w:lvl w:ilvl="1" w:tplc="0C0A0003" w:tentative="1">
      <w:start w:val="1"/>
      <w:numFmt w:val="bullet"/>
      <w:lvlText w:val="o"/>
      <w:lvlJc w:val="left"/>
      <w:pPr>
        <w:ind w:left="87" w:hanging="360"/>
      </w:pPr>
      <w:rPr>
        <w:rFonts w:ascii="Courier New" w:hAnsi="Courier New" w:cs="Courier New" w:hint="default"/>
      </w:rPr>
    </w:lvl>
    <w:lvl w:ilvl="2" w:tplc="0C0A0005" w:tentative="1">
      <w:start w:val="1"/>
      <w:numFmt w:val="bullet"/>
      <w:lvlText w:val=""/>
      <w:lvlJc w:val="left"/>
      <w:pPr>
        <w:ind w:left="807" w:hanging="360"/>
      </w:pPr>
      <w:rPr>
        <w:rFonts w:ascii="Wingdings" w:hAnsi="Wingdings" w:hint="default"/>
      </w:rPr>
    </w:lvl>
    <w:lvl w:ilvl="3" w:tplc="0C0A0001" w:tentative="1">
      <w:start w:val="1"/>
      <w:numFmt w:val="bullet"/>
      <w:lvlText w:val=""/>
      <w:lvlJc w:val="left"/>
      <w:pPr>
        <w:ind w:left="1527" w:hanging="360"/>
      </w:pPr>
      <w:rPr>
        <w:rFonts w:ascii="Symbol" w:hAnsi="Symbol" w:hint="default"/>
      </w:rPr>
    </w:lvl>
    <w:lvl w:ilvl="4" w:tplc="0C0A0003" w:tentative="1">
      <w:start w:val="1"/>
      <w:numFmt w:val="bullet"/>
      <w:lvlText w:val="o"/>
      <w:lvlJc w:val="left"/>
      <w:pPr>
        <w:ind w:left="2247" w:hanging="360"/>
      </w:pPr>
      <w:rPr>
        <w:rFonts w:ascii="Courier New" w:hAnsi="Courier New" w:cs="Courier New" w:hint="default"/>
      </w:rPr>
    </w:lvl>
    <w:lvl w:ilvl="5" w:tplc="0C0A0005" w:tentative="1">
      <w:start w:val="1"/>
      <w:numFmt w:val="bullet"/>
      <w:lvlText w:val=""/>
      <w:lvlJc w:val="left"/>
      <w:pPr>
        <w:ind w:left="2967" w:hanging="360"/>
      </w:pPr>
      <w:rPr>
        <w:rFonts w:ascii="Wingdings" w:hAnsi="Wingdings" w:hint="default"/>
      </w:rPr>
    </w:lvl>
    <w:lvl w:ilvl="6" w:tplc="0C0A0001" w:tentative="1">
      <w:start w:val="1"/>
      <w:numFmt w:val="bullet"/>
      <w:lvlText w:val=""/>
      <w:lvlJc w:val="left"/>
      <w:pPr>
        <w:ind w:left="3687" w:hanging="360"/>
      </w:pPr>
      <w:rPr>
        <w:rFonts w:ascii="Symbol" w:hAnsi="Symbol" w:hint="default"/>
      </w:rPr>
    </w:lvl>
    <w:lvl w:ilvl="7" w:tplc="0C0A0003" w:tentative="1">
      <w:start w:val="1"/>
      <w:numFmt w:val="bullet"/>
      <w:lvlText w:val="o"/>
      <w:lvlJc w:val="left"/>
      <w:pPr>
        <w:ind w:left="4407" w:hanging="360"/>
      </w:pPr>
      <w:rPr>
        <w:rFonts w:ascii="Courier New" w:hAnsi="Courier New" w:cs="Courier New" w:hint="default"/>
      </w:rPr>
    </w:lvl>
    <w:lvl w:ilvl="8" w:tplc="0C0A0005" w:tentative="1">
      <w:start w:val="1"/>
      <w:numFmt w:val="bullet"/>
      <w:lvlText w:val=""/>
      <w:lvlJc w:val="left"/>
      <w:pPr>
        <w:ind w:left="5127"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7"/>
  </w:num>
  <w:num w:numId="6">
    <w:abstractNumId w:val="11"/>
  </w:num>
  <w:num w:numId="7">
    <w:abstractNumId w:val="2"/>
  </w:num>
  <w:num w:numId="8">
    <w:abstractNumId w:val="10"/>
  </w:num>
  <w:num w:numId="9">
    <w:abstractNumId w:val="6"/>
  </w:num>
  <w:num w:numId="10">
    <w:abstractNumId w:val="12"/>
  </w:num>
  <w:num w:numId="11">
    <w:abstractNumId w:val="0"/>
  </w:num>
  <w:num w:numId="12">
    <w:abstractNumId w:val="13"/>
  </w:num>
  <w:num w:numId="13">
    <w:abstractNumId w:val="14"/>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4CA"/>
    <w:rsid w:val="00005B96"/>
    <w:rsid w:val="0001759F"/>
    <w:rsid w:val="0003454B"/>
    <w:rsid w:val="00047B9A"/>
    <w:rsid w:val="0005378A"/>
    <w:rsid w:val="00067E50"/>
    <w:rsid w:val="000739A6"/>
    <w:rsid w:val="000876D4"/>
    <w:rsid w:val="000A23C1"/>
    <w:rsid w:val="000B134F"/>
    <w:rsid w:val="000C07AD"/>
    <w:rsid w:val="000D5295"/>
    <w:rsid w:val="000D5B19"/>
    <w:rsid w:val="000E6250"/>
    <w:rsid w:val="000E7EF2"/>
    <w:rsid w:val="000F0034"/>
    <w:rsid w:val="000F12C9"/>
    <w:rsid w:val="000F1F3B"/>
    <w:rsid w:val="000F76A3"/>
    <w:rsid w:val="001177DE"/>
    <w:rsid w:val="00124AA1"/>
    <w:rsid w:val="00126429"/>
    <w:rsid w:val="00131806"/>
    <w:rsid w:val="00143DBB"/>
    <w:rsid w:val="00191D38"/>
    <w:rsid w:val="001A0899"/>
    <w:rsid w:val="001A55E3"/>
    <w:rsid w:val="001C1A73"/>
    <w:rsid w:val="001E25DC"/>
    <w:rsid w:val="002004B0"/>
    <w:rsid w:val="00206927"/>
    <w:rsid w:val="00210CDE"/>
    <w:rsid w:val="00216CFB"/>
    <w:rsid w:val="002177DF"/>
    <w:rsid w:val="00245B54"/>
    <w:rsid w:val="00254E36"/>
    <w:rsid w:val="0026297C"/>
    <w:rsid w:val="00292A07"/>
    <w:rsid w:val="00292FE1"/>
    <w:rsid w:val="002949A2"/>
    <w:rsid w:val="002B29A4"/>
    <w:rsid w:val="002B5DF5"/>
    <w:rsid w:val="003041DD"/>
    <w:rsid w:val="00312908"/>
    <w:rsid w:val="0033390A"/>
    <w:rsid w:val="00355DE5"/>
    <w:rsid w:val="00356693"/>
    <w:rsid w:val="003632D7"/>
    <w:rsid w:val="00373DE7"/>
    <w:rsid w:val="003814B0"/>
    <w:rsid w:val="00384CCA"/>
    <w:rsid w:val="003877E8"/>
    <w:rsid w:val="003A7EB6"/>
    <w:rsid w:val="003C17B3"/>
    <w:rsid w:val="003D0E76"/>
    <w:rsid w:val="003F6F42"/>
    <w:rsid w:val="00444D7F"/>
    <w:rsid w:val="00455182"/>
    <w:rsid w:val="004637E5"/>
    <w:rsid w:val="004B107D"/>
    <w:rsid w:val="004D0086"/>
    <w:rsid w:val="004D5FF0"/>
    <w:rsid w:val="004D6D95"/>
    <w:rsid w:val="004E467B"/>
    <w:rsid w:val="0050323B"/>
    <w:rsid w:val="00521097"/>
    <w:rsid w:val="00541F19"/>
    <w:rsid w:val="005435D3"/>
    <w:rsid w:val="005831A0"/>
    <w:rsid w:val="005B1037"/>
    <w:rsid w:val="005D0AE0"/>
    <w:rsid w:val="005E14BB"/>
    <w:rsid w:val="005E2C66"/>
    <w:rsid w:val="006010AA"/>
    <w:rsid w:val="00603E16"/>
    <w:rsid w:val="006135E1"/>
    <w:rsid w:val="006224FD"/>
    <w:rsid w:val="006535A0"/>
    <w:rsid w:val="00661FE2"/>
    <w:rsid w:val="006666BB"/>
    <w:rsid w:val="006800C5"/>
    <w:rsid w:val="00690D6B"/>
    <w:rsid w:val="006B0616"/>
    <w:rsid w:val="006B2DD1"/>
    <w:rsid w:val="006B3948"/>
    <w:rsid w:val="006E4A24"/>
    <w:rsid w:val="006E4AD4"/>
    <w:rsid w:val="00722161"/>
    <w:rsid w:val="00746280"/>
    <w:rsid w:val="00746D53"/>
    <w:rsid w:val="00756BB1"/>
    <w:rsid w:val="00760F78"/>
    <w:rsid w:val="00763D61"/>
    <w:rsid w:val="00765141"/>
    <w:rsid w:val="007817BA"/>
    <w:rsid w:val="0078188B"/>
    <w:rsid w:val="007902A0"/>
    <w:rsid w:val="007A063D"/>
    <w:rsid w:val="007B14CA"/>
    <w:rsid w:val="007C1AED"/>
    <w:rsid w:val="007D36B2"/>
    <w:rsid w:val="007D43FD"/>
    <w:rsid w:val="007F20CC"/>
    <w:rsid w:val="007F3D90"/>
    <w:rsid w:val="00801490"/>
    <w:rsid w:val="00811023"/>
    <w:rsid w:val="00823E6B"/>
    <w:rsid w:val="00831810"/>
    <w:rsid w:val="008471A9"/>
    <w:rsid w:val="00847F4C"/>
    <w:rsid w:val="00851765"/>
    <w:rsid w:val="0085701E"/>
    <w:rsid w:val="008B35E6"/>
    <w:rsid w:val="008D35BD"/>
    <w:rsid w:val="008D568B"/>
    <w:rsid w:val="008D6C7F"/>
    <w:rsid w:val="008E440B"/>
    <w:rsid w:val="008F3476"/>
    <w:rsid w:val="00904923"/>
    <w:rsid w:val="00906935"/>
    <w:rsid w:val="00911DEA"/>
    <w:rsid w:val="00916137"/>
    <w:rsid w:val="0092279B"/>
    <w:rsid w:val="009440CF"/>
    <w:rsid w:val="00950C07"/>
    <w:rsid w:val="0096065E"/>
    <w:rsid w:val="0096243D"/>
    <w:rsid w:val="00962DE3"/>
    <w:rsid w:val="00971438"/>
    <w:rsid w:val="00981F80"/>
    <w:rsid w:val="009B1F6D"/>
    <w:rsid w:val="009B7FAB"/>
    <w:rsid w:val="009D3557"/>
    <w:rsid w:val="009E24D4"/>
    <w:rsid w:val="009E4607"/>
    <w:rsid w:val="00A04752"/>
    <w:rsid w:val="00A220B1"/>
    <w:rsid w:val="00A31B8E"/>
    <w:rsid w:val="00A32052"/>
    <w:rsid w:val="00A324A5"/>
    <w:rsid w:val="00A4105E"/>
    <w:rsid w:val="00A44753"/>
    <w:rsid w:val="00A60CFD"/>
    <w:rsid w:val="00A87ECA"/>
    <w:rsid w:val="00A90551"/>
    <w:rsid w:val="00AA0DAE"/>
    <w:rsid w:val="00AA5354"/>
    <w:rsid w:val="00AD52D8"/>
    <w:rsid w:val="00AE0C4D"/>
    <w:rsid w:val="00AE66E1"/>
    <w:rsid w:val="00B14E8A"/>
    <w:rsid w:val="00B27FCD"/>
    <w:rsid w:val="00B445FE"/>
    <w:rsid w:val="00B53738"/>
    <w:rsid w:val="00B72778"/>
    <w:rsid w:val="00B90DAD"/>
    <w:rsid w:val="00B93C4C"/>
    <w:rsid w:val="00BA015D"/>
    <w:rsid w:val="00BA0228"/>
    <w:rsid w:val="00BB1DD8"/>
    <w:rsid w:val="00BB4F52"/>
    <w:rsid w:val="00BC21F4"/>
    <w:rsid w:val="00BC2204"/>
    <w:rsid w:val="00BC35D6"/>
    <w:rsid w:val="00BD6121"/>
    <w:rsid w:val="00BD77EA"/>
    <w:rsid w:val="00C0289A"/>
    <w:rsid w:val="00C318BD"/>
    <w:rsid w:val="00C349D2"/>
    <w:rsid w:val="00C37E6D"/>
    <w:rsid w:val="00C46BC9"/>
    <w:rsid w:val="00C46C8A"/>
    <w:rsid w:val="00C65F52"/>
    <w:rsid w:val="00C7155A"/>
    <w:rsid w:val="00C830B5"/>
    <w:rsid w:val="00C86F88"/>
    <w:rsid w:val="00C978A6"/>
    <w:rsid w:val="00CA1492"/>
    <w:rsid w:val="00CA3EC7"/>
    <w:rsid w:val="00CB5DD5"/>
    <w:rsid w:val="00CC1292"/>
    <w:rsid w:val="00CC251B"/>
    <w:rsid w:val="00CD01FF"/>
    <w:rsid w:val="00CF7CA4"/>
    <w:rsid w:val="00D1534B"/>
    <w:rsid w:val="00D1535B"/>
    <w:rsid w:val="00D17919"/>
    <w:rsid w:val="00D26212"/>
    <w:rsid w:val="00D30D7D"/>
    <w:rsid w:val="00D61CF3"/>
    <w:rsid w:val="00D77542"/>
    <w:rsid w:val="00D95CF3"/>
    <w:rsid w:val="00DA3CB2"/>
    <w:rsid w:val="00DB0557"/>
    <w:rsid w:val="00DB7D5A"/>
    <w:rsid w:val="00DC7DA5"/>
    <w:rsid w:val="00DD01F5"/>
    <w:rsid w:val="00E540D8"/>
    <w:rsid w:val="00E633EF"/>
    <w:rsid w:val="00E740DE"/>
    <w:rsid w:val="00EA4A6D"/>
    <w:rsid w:val="00EB72C6"/>
    <w:rsid w:val="00ED08AF"/>
    <w:rsid w:val="00EE15F3"/>
    <w:rsid w:val="00EE7FBE"/>
    <w:rsid w:val="00EF0D89"/>
    <w:rsid w:val="00EF5A90"/>
    <w:rsid w:val="00F07A0A"/>
    <w:rsid w:val="00F102E1"/>
    <w:rsid w:val="00F11125"/>
    <w:rsid w:val="00F15A34"/>
    <w:rsid w:val="00F2130F"/>
    <w:rsid w:val="00F3339F"/>
    <w:rsid w:val="00F46107"/>
    <w:rsid w:val="00F47EDA"/>
    <w:rsid w:val="00F55EC3"/>
    <w:rsid w:val="00F64C54"/>
    <w:rsid w:val="00F713BE"/>
    <w:rsid w:val="00F74A2F"/>
    <w:rsid w:val="00F82F26"/>
    <w:rsid w:val="00FB5F59"/>
    <w:rsid w:val="00FF0B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angradetindependiente">
    <w:name w:val="Sangra de t. independiente"/>
    <w:basedOn w:val="Normal"/>
    <w:rsid w:val="007B14CA"/>
    <w:pPr>
      <w:spacing w:after="240" w:line="360" w:lineRule="auto"/>
      <w:ind w:firstLine="709"/>
      <w:jc w:val="both"/>
    </w:pPr>
    <w:rPr>
      <w:rFonts w:ascii="Arial" w:hAnsi="Arial"/>
      <w:sz w:val="22"/>
      <w:szCs w:val="20"/>
    </w:rPr>
  </w:style>
  <w:style w:type="paragraph" w:styleId="Textodeglobo">
    <w:name w:val="Balloon Text"/>
    <w:basedOn w:val="Normal"/>
    <w:semiHidden/>
    <w:rsid w:val="007B14CA"/>
    <w:rPr>
      <w:rFonts w:ascii="Tahoma" w:hAnsi="Tahoma" w:cs="Tahoma"/>
      <w:sz w:val="16"/>
      <w:szCs w:val="16"/>
    </w:rPr>
  </w:style>
  <w:style w:type="paragraph" w:styleId="Textoindependiente">
    <w:name w:val="Body Text"/>
    <w:basedOn w:val="Normal"/>
    <w:link w:val="TextoindependienteCar"/>
    <w:rsid w:val="00EB72C6"/>
    <w:pPr>
      <w:overflowPunct w:val="0"/>
      <w:autoSpaceDE w:val="0"/>
      <w:autoSpaceDN w:val="0"/>
      <w:adjustRightInd w:val="0"/>
      <w:spacing w:after="120"/>
      <w:textAlignment w:val="baseline"/>
    </w:pPr>
    <w:rPr>
      <w:sz w:val="20"/>
      <w:szCs w:val="20"/>
      <w:lang w:val="es-ES_tradnl"/>
    </w:rPr>
  </w:style>
  <w:style w:type="character" w:customStyle="1" w:styleId="TextoindependienteCar">
    <w:name w:val="Texto independiente Car"/>
    <w:link w:val="Textoindependiente"/>
    <w:rsid w:val="00EB72C6"/>
    <w:rPr>
      <w:lang w:val="es-ES_tradnl"/>
    </w:rPr>
  </w:style>
  <w:style w:type="paragraph" w:styleId="Encabezado">
    <w:name w:val="header"/>
    <w:basedOn w:val="Normal"/>
    <w:link w:val="EncabezadoCar"/>
    <w:rsid w:val="000B134F"/>
    <w:pPr>
      <w:tabs>
        <w:tab w:val="center" w:pos="4252"/>
        <w:tab w:val="right" w:pos="8504"/>
      </w:tabs>
    </w:pPr>
  </w:style>
  <w:style w:type="character" w:customStyle="1" w:styleId="EncabezadoCar">
    <w:name w:val="Encabezado Car"/>
    <w:link w:val="Encabezado"/>
    <w:rsid w:val="000B134F"/>
    <w:rPr>
      <w:sz w:val="24"/>
      <w:szCs w:val="24"/>
    </w:rPr>
  </w:style>
  <w:style w:type="paragraph" w:styleId="Piedepgina">
    <w:name w:val="footer"/>
    <w:basedOn w:val="Normal"/>
    <w:link w:val="PiedepginaCar"/>
    <w:rsid w:val="000B134F"/>
    <w:pPr>
      <w:tabs>
        <w:tab w:val="center" w:pos="4252"/>
        <w:tab w:val="right" w:pos="8504"/>
      </w:tabs>
    </w:pPr>
  </w:style>
  <w:style w:type="character" w:customStyle="1" w:styleId="PiedepginaCar">
    <w:name w:val="Pie de página Car"/>
    <w:link w:val="Piedepgina"/>
    <w:rsid w:val="000B134F"/>
    <w:rPr>
      <w:sz w:val="24"/>
      <w:szCs w:val="24"/>
    </w:rPr>
  </w:style>
  <w:style w:type="paragraph" w:customStyle="1" w:styleId="Default">
    <w:name w:val="Default"/>
    <w:rsid w:val="001C1A73"/>
    <w:pPr>
      <w:autoSpaceDE w:val="0"/>
      <w:autoSpaceDN w:val="0"/>
      <w:adjustRightInd w:val="0"/>
    </w:pPr>
    <w:rPr>
      <w:rFonts w:ascii="Arial" w:hAnsi="Arial" w:cs="Arial"/>
      <w:color w:val="000000"/>
      <w:sz w:val="24"/>
      <w:szCs w:val="24"/>
    </w:rPr>
  </w:style>
  <w:style w:type="character" w:styleId="Hipervnculo">
    <w:name w:val="Hyperlink"/>
    <w:uiPriority w:val="99"/>
    <w:unhideWhenUsed/>
    <w:rsid w:val="00F46107"/>
    <w:rPr>
      <w:color w:val="0000FF"/>
      <w:u w:val="single"/>
    </w:rPr>
  </w:style>
  <w:style w:type="paragraph" w:styleId="NormalWeb">
    <w:name w:val="Normal (Web)"/>
    <w:basedOn w:val="Normal"/>
    <w:uiPriority w:val="99"/>
    <w:unhideWhenUsed/>
    <w:rsid w:val="000E6250"/>
    <w:pPr>
      <w:spacing w:before="100" w:beforeAutospacing="1" w:after="100" w:afterAutospacing="1"/>
    </w:pPr>
  </w:style>
  <w:style w:type="paragraph" w:styleId="Prrafodelista">
    <w:name w:val="List Paragraph"/>
    <w:basedOn w:val="Normal"/>
    <w:uiPriority w:val="34"/>
    <w:qFormat/>
    <w:rsid w:val="00950C07"/>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angradetindependiente">
    <w:name w:val="Sangra de t. independiente"/>
    <w:basedOn w:val="Normal"/>
    <w:rsid w:val="007B14CA"/>
    <w:pPr>
      <w:spacing w:after="240" w:line="360" w:lineRule="auto"/>
      <w:ind w:firstLine="709"/>
      <w:jc w:val="both"/>
    </w:pPr>
    <w:rPr>
      <w:rFonts w:ascii="Arial" w:hAnsi="Arial"/>
      <w:sz w:val="22"/>
      <w:szCs w:val="20"/>
    </w:rPr>
  </w:style>
  <w:style w:type="paragraph" w:styleId="Textodeglobo">
    <w:name w:val="Balloon Text"/>
    <w:basedOn w:val="Normal"/>
    <w:semiHidden/>
    <w:rsid w:val="007B14CA"/>
    <w:rPr>
      <w:rFonts w:ascii="Tahoma" w:hAnsi="Tahoma" w:cs="Tahoma"/>
      <w:sz w:val="16"/>
      <w:szCs w:val="16"/>
    </w:rPr>
  </w:style>
  <w:style w:type="paragraph" w:styleId="Textoindependiente">
    <w:name w:val="Body Text"/>
    <w:basedOn w:val="Normal"/>
    <w:link w:val="TextoindependienteCar"/>
    <w:rsid w:val="00EB72C6"/>
    <w:pPr>
      <w:overflowPunct w:val="0"/>
      <w:autoSpaceDE w:val="0"/>
      <w:autoSpaceDN w:val="0"/>
      <w:adjustRightInd w:val="0"/>
      <w:spacing w:after="120"/>
      <w:textAlignment w:val="baseline"/>
    </w:pPr>
    <w:rPr>
      <w:sz w:val="20"/>
      <w:szCs w:val="20"/>
      <w:lang w:val="es-ES_tradnl"/>
    </w:rPr>
  </w:style>
  <w:style w:type="character" w:customStyle="1" w:styleId="TextoindependienteCar">
    <w:name w:val="Texto independiente Car"/>
    <w:link w:val="Textoindependiente"/>
    <w:rsid w:val="00EB72C6"/>
    <w:rPr>
      <w:lang w:val="es-ES_tradnl"/>
    </w:rPr>
  </w:style>
  <w:style w:type="paragraph" w:styleId="Encabezado">
    <w:name w:val="header"/>
    <w:basedOn w:val="Normal"/>
    <w:link w:val="EncabezadoCar"/>
    <w:rsid w:val="000B134F"/>
    <w:pPr>
      <w:tabs>
        <w:tab w:val="center" w:pos="4252"/>
        <w:tab w:val="right" w:pos="8504"/>
      </w:tabs>
    </w:pPr>
  </w:style>
  <w:style w:type="character" w:customStyle="1" w:styleId="EncabezadoCar">
    <w:name w:val="Encabezado Car"/>
    <w:link w:val="Encabezado"/>
    <w:rsid w:val="000B134F"/>
    <w:rPr>
      <w:sz w:val="24"/>
      <w:szCs w:val="24"/>
    </w:rPr>
  </w:style>
  <w:style w:type="paragraph" w:styleId="Piedepgina">
    <w:name w:val="footer"/>
    <w:basedOn w:val="Normal"/>
    <w:link w:val="PiedepginaCar"/>
    <w:rsid w:val="000B134F"/>
    <w:pPr>
      <w:tabs>
        <w:tab w:val="center" w:pos="4252"/>
        <w:tab w:val="right" w:pos="8504"/>
      </w:tabs>
    </w:pPr>
  </w:style>
  <w:style w:type="character" w:customStyle="1" w:styleId="PiedepginaCar">
    <w:name w:val="Pie de página Car"/>
    <w:link w:val="Piedepgina"/>
    <w:rsid w:val="000B134F"/>
    <w:rPr>
      <w:sz w:val="24"/>
      <w:szCs w:val="24"/>
    </w:rPr>
  </w:style>
  <w:style w:type="paragraph" w:customStyle="1" w:styleId="Default">
    <w:name w:val="Default"/>
    <w:rsid w:val="001C1A73"/>
    <w:pPr>
      <w:autoSpaceDE w:val="0"/>
      <w:autoSpaceDN w:val="0"/>
      <w:adjustRightInd w:val="0"/>
    </w:pPr>
    <w:rPr>
      <w:rFonts w:ascii="Arial" w:hAnsi="Arial" w:cs="Arial"/>
      <w:color w:val="000000"/>
      <w:sz w:val="24"/>
      <w:szCs w:val="24"/>
    </w:rPr>
  </w:style>
  <w:style w:type="character" w:styleId="Hipervnculo">
    <w:name w:val="Hyperlink"/>
    <w:uiPriority w:val="99"/>
    <w:unhideWhenUsed/>
    <w:rsid w:val="00F46107"/>
    <w:rPr>
      <w:color w:val="0000FF"/>
      <w:u w:val="single"/>
    </w:rPr>
  </w:style>
  <w:style w:type="paragraph" w:styleId="NormalWeb">
    <w:name w:val="Normal (Web)"/>
    <w:basedOn w:val="Normal"/>
    <w:uiPriority w:val="99"/>
    <w:unhideWhenUsed/>
    <w:rsid w:val="000E6250"/>
    <w:pPr>
      <w:spacing w:before="100" w:beforeAutospacing="1" w:after="100" w:afterAutospacing="1"/>
    </w:pPr>
  </w:style>
  <w:style w:type="paragraph" w:styleId="Prrafodelista">
    <w:name w:val="List Paragraph"/>
    <w:basedOn w:val="Normal"/>
    <w:uiPriority w:val="34"/>
    <w:qFormat/>
    <w:rsid w:val="00950C0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64097">
      <w:bodyDiv w:val="1"/>
      <w:marLeft w:val="0"/>
      <w:marRight w:val="0"/>
      <w:marTop w:val="0"/>
      <w:marBottom w:val="0"/>
      <w:divBdr>
        <w:top w:val="none" w:sz="0" w:space="0" w:color="auto"/>
        <w:left w:val="none" w:sz="0" w:space="0" w:color="auto"/>
        <w:bottom w:val="none" w:sz="0" w:space="0" w:color="auto"/>
        <w:right w:val="none" w:sz="0" w:space="0" w:color="auto"/>
      </w:divBdr>
    </w:div>
    <w:div w:id="369961710">
      <w:bodyDiv w:val="1"/>
      <w:marLeft w:val="0"/>
      <w:marRight w:val="0"/>
      <w:marTop w:val="0"/>
      <w:marBottom w:val="0"/>
      <w:divBdr>
        <w:top w:val="none" w:sz="0" w:space="0" w:color="auto"/>
        <w:left w:val="none" w:sz="0" w:space="0" w:color="auto"/>
        <w:bottom w:val="none" w:sz="0" w:space="0" w:color="auto"/>
        <w:right w:val="none" w:sz="0" w:space="0" w:color="auto"/>
      </w:divBdr>
    </w:div>
    <w:div w:id="429011965">
      <w:bodyDiv w:val="1"/>
      <w:marLeft w:val="0"/>
      <w:marRight w:val="0"/>
      <w:marTop w:val="0"/>
      <w:marBottom w:val="0"/>
      <w:divBdr>
        <w:top w:val="none" w:sz="0" w:space="0" w:color="auto"/>
        <w:left w:val="none" w:sz="0" w:space="0" w:color="auto"/>
        <w:bottom w:val="none" w:sz="0" w:space="0" w:color="auto"/>
        <w:right w:val="none" w:sz="0" w:space="0" w:color="auto"/>
      </w:divBdr>
    </w:div>
    <w:div w:id="561254870">
      <w:bodyDiv w:val="1"/>
      <w:marLeft w:val="0"/>
      <w:marRight w:val="0"/>
      <w:marTop w:val="0"/>
      <w:marBottom w:val="0"/>
      <w:divBdr>
        <w:top w:val="none" w:sz="0" w:space="0" w:color="auto"/>
        <w:left w:val="none" w:sz="0" w:space="0" w:color="auto"/>
        <w:bottom w:val="none" w:sz="0" w:space="0" w:color="auto"/>
        <w:right w:val="none" w:sz="0" w:space="0" w:color="auto"/>
      </w:divBdr>
    </w:div>
    <w:div w:id="2015035445">
      <w:bodyDiv w:val="1"/>
      <w:marLeft w:val="0"/>
      <w:marRight w:val="0"/>
      <w:marTop w:val="0"/>
      <w:marBottom w:val="0"/>
      <w:divBdr>
        <w:top w:val="none" w:sz="0" w:space="0" w:color="auto"/>
        <w:left w:val="none" w:sz="0" w:space="0" w:color="auto"/>
        <w:bottom w:val="none" w:sz="0" w:space="0" w:color="auto"/>
        <w:right w:val="none" w:sz="0" w:space="0" w:color="auto"/>
      </w:divBdr>
    </w:div>
    <w:div w:id="2027050614">
      <w:bodyDiv w:val="1"/>
      <w:marLeft w:val="0"/>
      <w:marRight w:val="0"/>
      <w:marTop w:val="0"/>
      <w:marBottom w:val="0"/>
      <w:divBdr>
        <w:top w:val="none" w:sz="0" w:space="0" w:color="auto"/>
        <w:left w:val="none" w:sz="0" w:space="0" w:color="auto"/>
        <w:bottom w:val="none" w:sz="0" w:space="0" w:color="auto"/>
        <w:right w:val="none" w:sz="0" w:space="0" w:color="auto"/>
      </w:divBdr>
      <w:divsChild>
        <w:div w:id="731855786">
          <w:marLeft w:val="0"/>
          <w:marRight w:val="0"/>
          <w:marTop w:val="0"/>
          <w:marBottom w:val="0"/>
          <w:divBdr>
            <w:top w:val="none" w:sz="0" w:space="0" w:color="auto"/>
            <w:left w:val="none" w:sz="0" w:space="0" w:color="auto"/>
            <w:bottom w:val="none" w:sz="0" w:space="0" w:color="auto"/>
            <w:right w:val="none" w:sz="0" w:space="0" w:color="auto"/>
          </w:divBdr>
          <w:divsChild>
            <w:div w:id="418253227">
              <w:marLeft w:val="0"/>
              <w:marRight w:val="0"/>
              <w:marTop w:val="0"/>
              <w:marBottom w:val="0"/>
              <w:divBdr>
                <w:top w:val="none" w:sz="0" w:space="0" w:color="auto"/>
                <w:left w:val="none" w:sz="0" w:space="0" w:color="auto"/>
                <w:bottom w:val="none" w:sz="0" w:space="0" w:color="auto"/>
                <w:right w:val="none" w:sz="0" w:space="0" w:color="auto"/>
              </w:divBdr>
              <w:divsChild>
                <w:div w:id="874150294">
                  <w:marLeft w:val="0"/>
                  <w:marRight w:val="0"/>
                  <w:marTop w:val="0"/>
                  <w:marBottom w:val="0"/>
                  <w:divBdr>
                    <w:top w:val="none" w:sz="0" w:space="0" w:color="auto"/>
                    <w:left w:val="none" w:sz="0" w:space="0" w:color="auto"/>
                    <w:bottom w:val="none" w:sz="0" w:space="0" w:color="auto"/>
                    <w:right w:val="none" w:sz="0" w:space="0" w:color="auto"/>
                  </w:divBdr>
                  <w:divsChild>
                    <w:div w:id="1759642602">
                      <w:marLeft w:val="0"/>
                      <w:marRight w:val="0"/>
                      <w:marTop w:val="0"/>
                      <w:marBottom w:val="0"/>
                      <w:divBdr>
                        <w:top w:val="none" w:sz="0" w:space="0" w:color="auto"/>
                        <w:left w:val="none" w:sz="0" w:space="0" w:color="auto"/>
                        <w:bottom w:val="none" w:sz="0" w:space="0" w:color="auto"/>
                        <w:right w:val="none" w:sz="0" w:space="0" w:color="auto"/>
                      </w:divBdr>
                      <w:divsChild>
                        <w:div w:id="2119138616">
                          <w:marLeft w:val="0"/>
                          <w:marRight w:val="0"/>
                          <w:marTop w:val="0"/>
                          <w:marBottom w:val="0"/>
                          <w:divBdr>
                            <w:top w:val="none" w:sz="0" w:space="0" w:color="auto"/>
                            <w:left w:val="none" w:sz="0" w:space="0" w:color="auto"/>
                            <w:bottom w:val="none" w:sz="0" w:space="0" w:color="auto"/>
                            <w:right w:val="none" w:sz="0" w:space="0" w:color="auto"/>
                          </w:divBdr>
                          <w:divsChild>
                            <w:div w:id="1472792383">
                              <w:marLeft w:val="0"/>
                              <w:marRight w:val="0"/>
                              <w:marTop w:val="0"/>
                              <w:marBottom w:val="0"/>
                              <w:divBdr>
                                <w:top w:val="none" w:sz="0" w:space="0" w:color="auto"/>
                                <w:left w:val="none" w:sz="0" w:space="0" w:color="auto"/>
                                <w:bottom w:val="none" w:sz="0" w:space="0" w:color="auto"/>
                                <w:right w:val="none" w:sz="0" w:space="0" w:color="auto"/>
                              </w:divBdr>
                              <w:divsChild>
                                <w:div w:id="861894740">
                                  <w:marLeft w:val="0"/>
                                  <w:marRight w:val="0"/>
                                  <w:marTop w:val="0"/>
                                  <w:marBottom w:val="0"/>
                                  <w:divBdr>
                                    <w:top w:val="none" w:sz="0" w:space="0" w:color="auto"/>
                                    <w:left w:val="none" w:sz="0" w:space="0" w:color="auto"/>
                                    <w:bottom w:val="none" w:sz="0" w:space="0" w:color="auto"/>
                                    <w:right w:val="none" w:sz="0" w:space="0" w:color="auto"/>
                                  </w:divBdr>
                                  <w:divsChild>
                                    <w:div w:id="1389645040">
                                      <w:marLeft w:val="0"/>
                                      <w:marRight w:val="0"/>
                                      <w:marTop w:val="0"/>
                                      <w:marBottom w:val="0"/>
                                      <w:divBdr>
                                        <w:top w:val="none" w:sz="0" w:space="0" w:color="auto"/>
                                        <w:left w:val="none" w:sz="0" w:space="0" w:color="auto"/>
                                        <w:bottom w:val="none" w:sz="0" w:space="0" w:color="auto"/>
                                        <w:right w:val="none" w:sz="0" w:space="0" w:color="auto"/>
                                      </w:divBdr>
                                      <w:divsChild>
                                        <w:div w:id="1110323402">
                                          <w:marLeft w:val="0"/>
                                          <w:marRight w:val="0"/>
                                          <w:marTop w:val="0"/>
                                          <w:marBottom w:val="0"/>
                                          <w:divBdr>
                                            <w:top w:val="none" w:sz="0" w:space="0" w:color="auto"/>
                                            <w:left w:val="none" w:sz="0" w:space="0" w:color="auto"/>
                                            <w:bottom w:val="none" w:sz="0" w:space="0" w:color="auto"/>
                                            <w:right w:val="none" w:sz="0" w:space="0" w:color="auto"/>
                                          </w:divBdr>
                                          <w:divsChild>
                                            <w:div w:id="966815843">
                                              <w:marLeft w:val="0"/>
                                              <w:marRight w:val="0"/>
                                              <w:marTop w:val="0"/>
                                              <w:marBottom w:val="0"/>
                                              <w:divBdr>
                                                <w:top w:val="none" w:sz="0" w:space="0" w:color="auto"/>
                                                <w:left w:val="none" w:sz="0" w:space="0" w:color="auto"/>
                                                <w:bottom w:val="none" w:sz="0" w:space="0" w:color="auto"/>
                                                <w:right w:val="none" w:sz="0" w:space="0" w:color="auto"/>
                                              </w:divBdr>
                                              <w:divsChild>
                                                <w:div w:id="356351940">
                                                  <w:marLeft w:val="0"/>
                                                  <w:marRight w:val="0"/>
                                                  <w:marTop w:val="0"/>
                                                  <w:marBottom w:val="0"/>
                                                  <w:divBdr>
                                                    <w:top w:val="none" w:sz="0" w:space="0" w:color="auto"/>
                                                    <w:left w:val="none" w:sz="0" w:space="0" w:color="auto"/>
                                                    <w:bottom w:val="none" w:sz="0" w:space="0" w:color="auto"/>
                                                    <w:right w:val="none" w:sz="0" w:space="0" w:color="auto"/>
                                                  </w:divBdr>
                                                  <w:divsChild>
                                                    <w:div w:id="1220942633">
                                                      <w:marLeft w:val="0"/>
                                                      <w:marRight w:val="0"/>
                                                      <w:marTop w:val="0"/>
                                                      <w:marBottom w:val="0"/>
                                                      <w:divBdr>
                                                        <w:top w:val="none" w:sz="0" w:space="0" w:color="auto"/>
                                                        <w:left w:val="none" w:sz="0" w:space="0" w:color="auto"/>
                                                        <w:bottom w:val="none" w:sz="0" w:space="0" w:color="auto"/>
                                                        <w:right w:val="none" w:sz="0" w:space="0" w:color="auto"/>
                                                      </w:divBdr>
                                                      <w:divsChild>
                                                        <w:div w:id="1644000643">
                                                          <w:marLeft w:val="0"/>
                                                          <w:marRight w:val="0"/>
                                                          <w:marTop w:val="0"/>
                                                          <w:marBottom w:val="0"/>
                                                          <w:divBdr>
                                                            <w:top w:val="none" w:sz="0" w:space="0" w:color="auto"/>
                                                            <w:left w:val="none" w:sz="0" w:space="0" w:color="auto"/>
                                                            <w:bottom w:val="none" w:sz="0" w:space="0" w:color="auto"/>
                                                            <w:right w:val="none" w:sz="0" w:space="0" w:color="auto"/>
                                                          </w:divBdr>
                                                          <w:divsChild>
                                                            <w:div w:id="1037657181">
                                                              <w:marLeft w:val="0"/>
                                                              <w:marRight w:val="0"/>
                                                              <w:marTop w:val="0"/>
                                                              <w:marBottom w:val="0"/>
                                                              <w:divBdr>
                                                                <w:top w:val="none" w:sz="0" w:space="0" w:color="auto"/>
                                                                <w:left w:val="none" w:sz="0" w:space="0" w:color="auto"/>
                                                                <w:bottom w:val="none" w:sz="0" w:space="0" w:color="auto"/>
                                                                <w:right w:val="none" w:sz="0" w:space="0" w:color="auto"/>
                                                              </w:divBdr>
                                                              <w:divsChild>
                                                                <w:div w:id="930048182">
                                                                  <w:marLeft w:val="0"/>
                                                                  <w:marRight w:val="0"/>
                                                                  <w:marTop w:val="0"/>
                                                                  <w:marBottom w:val="0"/>
                                                                  <w:divBdr>
                                                                    <w:top w:val="none" w:sz="0" w:space="0" w:color="auto"/>
                                                                    <w:left w:val="none" w:sz="0" w:space="0" w:color="auto"/>
                                                                    <w:bottom w:val="none" w:sz="0" w:space="0" w:color="auto"/>
                                                                    <w:right w:val="none" w:sz="0" w:space="0" w:color="auto"/>
                                                                  </w:divBdr>
                                                                  <w:divsChild>
                                                                    <w:div w:id="765423075">
                                                                      <w:marLeft w:val="0"/>
                                                                      <w:marRight w:val="0"/>
                                                                      <w:marTop w:val="0"/>
                                                                      <w:marBottom w:val="0"/>
                                                                      <w:divBdr>
                                                                        <w:top w:val="none" w:sz="0" w:space="0" w:color="auto"/>
                                                                        <w:left w:val="none" w:sz="0" w:space="0" w:color="auto"/>
                                                                        <w:bottom w:val="none" w:sz="0" w:space="0" w:color="auto"/>
                                                                        <w:right w:val="none" w:sz="0" w:space="0" w:color="auto"/>
                                                                      </w:divBdr>
                                                                      <w:divsChild>
                                                                        <w:div w:id="207304155">
                                                                          <w:marLeft w:val="0"/>
                                                                          <w:marRight w:val="0"/>
                                                                          <w:marTop w:val="0"/>
                                                                          <w:marBottom w:val="0"/>
                                                                          <w:divBdr>
                                                                            <w:top w:val="none" w:sz="0" w:space="0" w:color="auto"/>
                                                                            <w:left w:val="none" w:sz="0" w:space="0" w:color="auto"/>
                                                                            <w:bottom w:val="none" w:sz="0" w:space="0" w:color="auto"/>
                                                                            <w:right w:val="none" w:sz="0" w:space="0" w:color="auto"/>
                                                                          </w:divBdr>
                                                                          <w:divsChild>
                                                                            <w:div w:id="1098332498">
                                                                              <w:marLeft w:val="0"/>
                                                                              <w:marRight w:val="0"/>
                                                                              <w:marTop w:val="0"/>
                                                                              <w:marBottom w:val="0"/>
                                                                              <w:divBdr>
                                                                                <w:top w:val="none" w:sz="0" w:space="0" w:color="auto"/>
                                                                                <w:left w:val="none" w:sz="0" w:space="0" w:color="auto"/>
                                                                                <w:bottom w:val="none" w:sz="0" w:space="0" w:color="auto"/>
                                                                                <w:right w:val="none" w:sz="0" w:space="0" w:color="auto"/>
                                                                              </w:divBdr>
                                                                              <w:divsChild>
                                                                                <w:div w:id="51152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36C9E-5A28-45C4-AC50-90BD3EFF0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2186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En contestación a la petición de información realizada por el Ilmo</vt:lpstr>
    </vt:vector>
  </TitlesOfParts>
  <Company>Gobierno de Navarra</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contestación a la petición de información realizada por el Ilmo</dc:title>
  <dc:creator>X032834</dc:creator>
  <cp:lastModifiedBy>Aranaz, Carlota</cp:lastModifiedBy>
  <cp:revision>2</cp:revision>
  <cp:lastPrinted>2020-12-21T11:41:00Z</cp:lastPrinted>
  <dcterms:created xsi:type="dcterms:W3CDTF">2021-01-18T08:07:00Z</dcterms:created>
  <dcterms:modified xsi:type="dcterms:W3CDTF">2021-01-18T08:07:00Z</dcterms:modified>
</cp:coreProperties>
</file>