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8865" w14:textId="2D7C8913" w:rsidR="00313104" w:rsidRPr="005E0222" w:rsidDel="00795E32" w:rsidRDefault="005E0222" w:rsidP="009672C0">
      <w:pPr>
        <w:spacing w:line="288" w:lineRule="auto"/>
        <w:jc w:val="both"/>
        <w:rPr>
          <w:del w:id="0" w:author="De Santiago, Iñaki" w:date="2023-02-27T12:52:00Z"/>
          <w:rFonts w:ascii="Arial" w:hAnsi="Arial" w:cs="Arial"/>
          <w:bCs/>
          <w:sz w:val="28"/>
          <w:szCs w:val="28"/>
        </w:rPr>
      </w:pPr>
      <w:del w:id="1" w:author="De Santiago, Iñaki" w:date="2023-02-27T12:52:00Z">
        <w:r w:rsidDel="00795E32">
          <w:rPr>
            <w:rFonts w:ascii="Arial" w:hAnsi="Arial"/>
            <w:sz w:val="28"/>
          </w:rPr>
          <w:delText>Urriaren 6a</w:delText>
        </w:r>
      </w:del>
    </w:p>
    <w:p w14:paraId="17FAC25E" w14:textId="77777777" w:rsidR="005E0222" w:rsidRPr="005E0222" w:rsidRDefault="00313104" w:rsidP="009672C0">
      <w:pPr>
        <w:tabs>
          <w:tab w:val="left" w:pos="3780"/>
        </w:tabs>
        <w:spacing w:after="0" w:line="288" w:lineRule="auto"/>
        <w:jc w:val="both"/>
        <w:rPr>
          <w:rFonts w:ascii="Arial" w:hAnsi="Arial" w:cs="Arial"/>
          <w:sz w:val="24"/>
          <w:szCs w:val="24"/>
        </w:rPr>
      </w:pPr>
      <w:r>
        <w:rPr>
          <w:rFonts w:ascii="Arial" w:hAnsi="Arial"/>
          <w:sz w:val="24"/>
        </w:rPr>
        <w:t xml:space="preserve">Navarra Suma talde parlamentarioari atxikitako foru parlamentari Cristina Ibarrola </w:t>
      </w:r>
      <w:proofErr w:type="spellStart"/>
      <w:r>
        <w:rPr>
          <w:rFonts w:ascii="Arial" w:hAnsi="Arial"/>
          <w:sz w:val="24"/>
        </w:rPr>
        <w:t>Guillén</w:t>
      </w:r>
      <w:proofErr w:type="spellEnd"/>
      <w:r>
        <w:rPr>
          <w:rFonts w:ascii="Arial" w:hAnsi="Arial"/>
          <w:sz w:val="24"/>
        </w:rPr>
        <w:t xml:space="preserve"> andreak aurkeztutako informazio-eskaera dela-eta (10-22-PES-00234), hona Nafarroako Gobernuko Osasuneko kontseilariak ematen dion informazioa:   </w:t>
      </w:r>
    </w:p>
    <w:p w14:paraId="4DEAC245" w14:textId="508EF932" w:rsidR="009672C0" w:rsidRPr="005E0222" w:rsidRDefault="009672C0" w:rsidP="009672C0">
      <w:pPr>
        <w:spacing w:after="0" w:line="288" w:lineRule="auto"/>
        <w:jc w:val="both"/>
        <w:rPr>
          <w:rFonts w:ascii="Arial" w:hAnsi="Arial" w:cs="Arial"/>
          <w:sz w:val="24"/>
          <w:szCs w:val="24"/>
        </w:rPr>
      </w:pPr>
      <w:r>
        <w:rPr>
          <w:rFonts w:ascii="Arial" w:hAnsi="Arial"/>
          <w:sz w:val="24"/>
        </w:rPr>
        <w:t xml:space="preserve">Sodenarekin hitzarmena sinatzeko, Osasunbidea-Nafarroako Osasun Zerbitzuak ez zuen behar Nafarroako Gobernuaren erabaki baten bidezko baimenik. Informazio-eskaeran aipatutako hitzarmenaren helburua zen bertan sartuta zeuden eta aldez aurretik lehentasunezkotzat hautatuak izan ziren enpresei finantza-laguntza ematea, enpresa horiei aldez aurretik ordaintzeko erraztasunak emanez. Gogoratu behar da une horretan osasun-materialaren hornitzaileek beren produktuak entregatzeko horiek aldez aurretik ordaintzea </w:t>
      </w:r>
      <w:proofErr w:type="spellStart"/>
      <w:r>
        <w:rPr>
          <w:rFonts w:ascii="Arial" w:hAnsi="Arial"/>
          <w:sz w:val="24"/>
        </w:rPr>
        <w:t>exijitzen</w:t>
      </w:r>
      <w:proofErr w:type="spellEnd"/>
      <w:r>
        <w:rPr>
          <w:rFonts w:ascii="Arial" w:hAnsi="Arial"/>
          <w:sz w:val="24"/>
        </w:rPr>
        <w:t xml:space="preserve"> zutela, eta, ondorioz, akordio hori funtsezko pieza bat zen kudeaketari dagokionez. Gogoratu behar da merkatua denbora-tarte laburrean hautsi zela, eta horren ondorioz, lehenago eskaria egin aurretik ordainketaren % 20 aurreratzea </w:t>
      </w:r>
      <w:proofErr w:type="spellStart"/>
      <w:r>
        <w:rPr>
          <w:rFonts w:ascii="Arial" w:hAnsi="Arial"/>
          <w:sz w:val="24"/>
        </w:rPr>
        <w:t>exijitzen</w:t>
      </w:r>
      <w:proofErr w:type="spellEnd"/>
      <w:r>
        <w:rPr>
          <w:rFonts w:ascii="Arial" w:hAnsi="Arial"/>
          <w:sz w:val="24"/>
        </w:rPr>
        <w:t xml:space="preserve"> baldin bazen, orduan % 100 </w:t>
      </w:r>
      <w:proofErr w:type="spellStart"/>
      <w:r>
        <w:rPr>
          <w:rFonts w:ascii="Arial" w:hAnsi="Arial"/>
          <w:sz w:val="24"/>
        </w:rPr>
        <w:t>exijitzen</w:t>
      </w:r>
      <w:proofErr w:type="spellEnd"/>
      <w:r>
        <w:rPr>
          <w:rFonts w:ascii="Arial" w:hAnsi="Arial"/>
          <w:sz w:val="24"/>
        </w:rPr>
        <w:t xml:space="preserve"> zela. Horrek ahalegin ekonomiko itzela zekarren merkatuan esku hartu nahi zutenentzat, ezin zelako jakin segurtasun osoz ez nork eskaintzen zuen ez zer, ez zer baldintzatan, ez zer preziotan eskaintzen zen ere. Horregatik, hasieran erabaki zen 3 hornitzaile hautatzea, konfiantzazkoak izan zitezkeenak osasun-sektorekoak izategatik eta Osasunbidea-</w:t>
      </w:r>
      <w:proofErr w:type="spellStart"/>
      <w:r>
        <w:rPr>
          <w:rFonts w:ascii="Arial" w:hAnsi="Arial"/>
          <w:sz w:val="24"/>
        </w:rPr>
        <w:t>NOZen</w:t>
      </w:r>
      <w:proofErr w:type="spellEnd"/>
      <w:r>
        <w:rPr>
          <w:rFonts w:ascii="Arial" w:hAnsi="Arial"/>
          <w:sz w:val="24"/>
        </w:rPr>
        <w:t xml:space="preserve"> aurrean sinesgarritasuna edukitzeagatik, garai hartan ziurgabetasun handia baitzegoen. </w:t>
      </w:r>
    </w:p>
    <w:p w14:paraId="422BC13C" w14:textId="03DC62F8" w:rsidR="009672C0" w:rsidRPr="005E0222" w:rsidRDefault="009672C0" w:rsidP="009672C0">
      <w:pPr>
        <w:spacing w:after="0" w:line="288" w:lineRule="auto"/>
        <w:jc w:val="both"/>
        <w:rPr>
          <w:rFonts w:ascii="Arial" w:hAnsi="Arial" w:cs="Arial"/>
          <w:sz w:val="24"/>
          <w:szCs w:val="24"/>
        </w:rPr>
      </w:pPr>
      <w:r>
        <w:rPr>
          <w:rFonts w:ascii="Arial" w:hAnsi="Arial"/>
          <w:sz w:val="24"/>
        </w:rPr>
        <w:t xml:space="preserve">Hala ere, noizbehinkako hornitzaile batzuek finantza-arrisku handiagoa har zezaketen ziurrenik haientzat eskarien pisua txikiagoa izanen zelako hiru hornitzaile horien kasuarekin alderatuta. Hain zuzen, gure erosketa gehienak hiru hornitzaile horiekin egiten saiatu ginen, eta horiek finantza-arrisku ez-onargarria izan zezaketen. Horregatik, kreditu-lerro finantzario horiek funtsezkoak izan dira enpresa horiek </w:t>
      </w:r>
      <w:proofErr w:type="spellStart"/>
      <w:r>
        <w:rPr>
          <w:rFonts w:ascii="Arial" w:hAnsi="Arial"/>
          <w:sz w:val="24"/>
        </w:rPr>
        <w:t>finantzarioki</w:t>
      </w:r>
      <w:proofErr w:type="spellEnd"/>
      <w:r>
        <w:rPr>
          <w:rFonts w:ascii="Arial" w:hAnsi="Arial"/>
          <w:sz w:val="24"/>
        </w:rPr>
        <w:t xml:space="preserve"> ez itotzeko; izan ere, enpresa horiek, berriz diogu, gure ustez Osasunbidea-</w:t>
      </w:r>
      <w:proofErr w:type="spellStart"/>
      <w:r>
        <w:rPr>
          <w:rFonts w:ascii="Arial" w:hAnsi="Arial"/>
          <w:sz w:val="24"/>
        </w:rPr>
        <w:t>NOZekin</w:t>
      </w:r>
      <w:proofErr w:type="spellEnd"/>
      <w:r>
        <w:rPr>
          <w:rFonts w:ascii="Arial" w:hAnsi="Arial"/>
          <w:sz w:val="24"/>
        </w:rPr>
        <w:t xml:space="preserve"> lankidetzan aritzeko konfiantzazkoak izateagatik aukeratu genituen.</w:t>
      </w:r>
    </w:p>
    <w:p w14:paraId="51E72748" w14:textId="77777777" w:rsidR="005E0222" w:rsidRPr="005E0222" w:rsidRDefault="009672C0" w:rsidP="009672C0">
      <w:pPr>
        <w:spacing w:after="0" w:line="288" w:lineRule="auto"/>
        <w:jc w:val="both"/>
        <w:rPr>
          <w:rFonts w:ascii="Arial" w:hAnsi="Arial" w:cs="Arial"/>
          <w:sz w:val="24"/>
          <w:szCs w:val="24"/>
        </w:rPr>
      </w:pPr>
      <w:r>
        <w:rPr>
          <w:rFonts w:ascii="Arial" w:hAnsi="Arial"/>
          <w:sz w:val="24"/>
        </w:rPr>
        <w:t xml:space="preserve"> Gure iritziz, estrategia honetako elementuen multzoak, eta horien artean ezin ziren kreditu-lerro horiek falta, arrakasta izatera eraman gintuen, ingurune sozial eta ekonomiko batean behar genuen materiala lortu ahal izan genuen neurrian, non erabakiak hartzeko orduan berehalakotasuna nagusitu baitzen une oro.</w:t>
      </w:r>
    </w:p>
    <w:p w14:paraId="16BF16F9" w14:textId="2E0D5E4B" w:rsidR="005E0222" w:rsidRPr="005E0222" w:rsidRDefault="00313104" w:rsidP="009672C0">
      <w:pPr>
        <w:tabs>
          <w:tab w:val="left" w:pos="720"/>
        </w:tabs>
        <w:spacing w:after="0" w:line="288" w:lineRule="auto"/>
        <w:jc w:val="both"/>
        <w:rPr>
          <w:rFonts w:ascii="Arial" w:hAnsi="Arial" w:cs="Arial"/>
          <w:sz w:val="24"/>
          <w:szCs w:val="24"/>
        </w:rPr>
      </w:pPr>
      <w:r>
        <w:rPr>
          <w:rFonts w:ascii="Arial" w:hAnsi="Arial"/>
          <w:sz w:val="24"/>
        </w:rPr>
        <w:t>Hori guztia jakinarazten dizut, Nafarroako Parlamentuko Erregelamenduaren 194. artikuluan xedatutakoa betez.</w:t>
      </w:r>
    </w:p>
    <w:p w14:paraId="27F99D1E" w14:textId="77777777" w:rsidR="005E0222" w:rsidRPr="005E0222" w:rsidRDefault="007B473B" w:rsidP="009672C0">
      <w:pPr>
        <w:spacing w:after="0" w:line="288" w:lineRule="auto"/>
        <w:ind w:left="567" w:right="567"/>
        <w:jc w:val="center"/>
        <w:rPr>
          <w:rFonts w:ascii="Arial" w:hAnsi="Arial" w:cs="Arial"/>
          <w:sz w:val="24"/>
          <w:szCs w:val="24"/>
        </w:rPr>
      </w:pPr>
      <w:r>
        <w:rPr>
          <w:rFonts w:ascii="Arial" w:hAnsi="Arial"/>
          <w:sz w:val="24"/>
        </w:rPr>
        <w:t>Iruñean, 2022ko urriaren 5ean</w:t>
      </w:r>
    </w:p>
    <w:p w14:paraId="4AABB775" w14:textId="18FD98CC" w:rsidR="005E0222" w:rsidRDefault="005E0222" w:rsidP="005E0222">
      <w:pPr>
        <w:spacing w:after="0" w:line="360" w:lineRule="auto"/>
        <w:rPr>
          <w:ins w:id="2" w:author="De Santiago, Iñaki" w:date="2023-02-27T12:52:00Z"/>
          <w:rFonts w:ascii="Arial" w:hAnsi="Arial"/>
        </w:rPr>
      </w:pPr>
      <w:r>
        <w:rPr>
          <w:rFonts w:ascii="Arial" w:hAnsi="Arial"/>
        </w:rPr>
        <w:t xml:space="preserve">Osasuneko kontseilaria: Santos </w:t>
      </w:r>
      <w:proofErr w:type="spellStart"/>
      <w:r>
        <w:rPr>
          <w:rFonts w:ascii="Arial" w:hAnsi="Arial"/>
        </w:rPr>
        <w:t>Induráin</w:t>
      </w:r>
      <w:proofErr w:type="spellEnd"/>
      <w:r>
        <w:rPr>
          <w:rFonts w:ascii="Arial" w:hAnsi="Arial"/>
        </w:rPr>
        <w:t xml:space="preserve"> Orduna</w:t>
      </w:r>
    </w:p>
    <w:p w14:paraId="3309927F" w14:textId="77777777" w:rsidR="00795E32" w:rsidRPr="00795E32" w:rsidRDefault="00795E32" w:rsidP="00795E32">
      <w:pPr>
        <w:tabs>
          <w:tab w:val="left" w:pos="3780"/>
        </w:tabs>
        <w:spacing w:after="0" w:line="288" w:lineRule="auto"/>
        <w:jc w:val="both"/>
        <w:rPr>
          <w:ins w:id="3" w:author="De Santiago, Iñaki" w:date="2023-02-27T12:53:00Z"/>
          <w:rFonts w:ascii="Arial" w:hAnsi="Arial"/>
          <w:sz w:val="24"/>
          <w:rPrChange w:id="4" w:author="De Santiago, Iñaki" w:date="2023-02-27T12:54:00Z">
            <w:rPr>
              <w:ins w:id="5" w:author="De Santiago, Iñaki" w:date="2023-02-27T12:53:00Z"/>
              <w:rFonts w:ascii="Century Gothic" w:hAnsi="Century Gothic" w:cs="Calibri"/>
              <w:sz w:val="24"/>
              <w:szCs w:val="24"/>
            </w:rPr>
          </w:rPrChange>
        </w:rPr>
      </w:pPr>
      <w:ins w:id="6" w:author="De Santiago, Iñaki" w:date="2023-02-27T12:53:00Z">
        <w:r w:rsidRPr="00795E32">
          <w:rPr>
            <w:rFonts w:ascii="Arial" w:hAnsi="Arial"/>
            <w:sz w:val="24"/>
            <w:rPrChange w:id="7" w:author="De Santiago, Iñaki" w:date="2023-02-27T12:54:00Z">
              <w:rPr>
                <w:rFonts w:ascii="Century Gothic" w:hAnsi="Century Gothic"/>
                <w:sz w:val="24"/>
              </w:rPr>
            </w:rPrChange>
          </w:rPr>
          <w:t xml:space="preserve">Navarra Suma talde parlamentarioari atxikita dagoen foru parlamentari Cristina Ibarrola </w:t>
        </w:r>
        <w:proofErr w:type="spellStart"/>
        <w:r w:rsidRPr="00795E32">
          <w:rPr>
            <w:rFonts w:ascii="Arial" w:hAnsi="Arial"/>
            <w:sz w:val="24"/>
            <w:rPrChange w:id="8" w:author="De Santiago, Iñaki" w:date="2023-02-27T12:54:00Z">
              <w:rPr>
                <w:rFonts w:ascii="Century Gothic" w:hAnsi="Century Gothic"/>
                <w:sz w:val="24"/>
              </w:rPr>
            </w:rPrChange>
          </w:rPr>
          <w:t>Guillén</w:t>
        </w:r>
        <w:proofErr w:type="spellEnd"/>
        <w:r w:rsidRPr="00795E32">
          <w:rPr>
            <w:rFonts w:ascii="Arial" w:hAnsi="Arial"/>
            <w:sz w:val="24"/>
            <w:rPrChange w:id="9" w:author="De Santiago, Iñaki" w:date="2023-02-27T12:54:00Z">
              <w:rPr>
                <w:rFonts w:ascii="Century Gothic" w:hAnsi="Century Gothic"/>
                <w:sz w:val="24"/>
              </w:rPr>
            </w:rPrChange>
          </w:rPr>
          <w:t xml:space="preserve"> andreak idatziz erantzuteko galdera aurkeztu zuen (10-22-PES-00234 errepikatzea), zeinaren bidez honako informazio hau eskatzen baitzuen: “Zenbat diru aurreratu zion Sodenak enpresa bakoitzari osasun alorreko materiala erosteko?;  eta zenbat diru itzuli zioten enpresek Sodenari?” Honako informazio hau eman du Osasuneko kontseilariak:   </w:t>
        </w:r>
      </w:ins>
    </w:p>
    <w:p w14:paraId="1145D61A" w14:textId="77777777" w:rsidR="00795E32" w:rsidRPr="00795E32" w:rsidRDefault="00795E32" w:rsidP="00795E32">
      <w:pPr>
        <w:tabs>
          <w:tab w:val="left" w:pos="3780"/>
        </w:tabs>
        <w:spacing w:after="0" w:line="288" w:lineRule="auto"/>
        <w:jc w:val="both"/>
        <w:rPr>
          <w:ins w:id="10" w:author="De Santiago, Iñaki" w:date="2023-02-27T12:53:00Z"/>
          <w:rFonts w:ascii="Arial" w:hAnsi="Arial"/>
          <w:sz w:val="24"/>
          <w:rPrChange w:id="11" w:author="De Santiago, Iñaki" w:date="2023-02-27T12:54:00Z">
            <w:rPr>
              <w:ins w:id="12" w:author="De Santiago, Iñaki" w:date="2023-02-27T12:53:00Z"/>
              <w:rFonts w:ascii="Century Gothic" w:hAnsi="Century Gothic" w:cs="Calibri"/>
              <w:sz w:val="24"/>
              <w:szCs w:val="24"/>
            </w:rPr>
          </w:rPrChange>
        </w:rPr>
      </w:pPr>
    </w:p>
    <w:p w14:paraId="3F334D41" w14:textId="77777777" w:rsidR="00795E32" w:rsidRPr="00795E32" w:rsidRDefault="00795E32" w:rsidP="00795E32">
      <w:pPr>
        <w:spacing w:line="288" w:lineRule="auto"/>
        <w:jc w:val="both"/>
        <w:rPr>
          <w:ins w:id="13" w:author="De Santiago, Iñaki" w:date="2023-02-27T12:53:00Z"/>
          <w:rFonts w:ascii="Arial" w:hAnsi="Arial"/>
          <w:sz w:val="24"/>
          <w:rPrChange w:id="14" w:author="De Santiago, Iñaki" w:date="2023-02-27T12:54:00Z">
            <w:rPr>
              <w:ins w:id="15" w:author="De Santiago, Iñaki" w:date="2023-02-27T12:53:00Z"/>
              <w:rFonts w:ascii="Century Gothic" w:hAnsi="Century Gothic"/>
              <w:color w:val="000000"/>
              <w:sz w:val="24"/>
              <w:szCs w:val="24"/>
            </w:rPr>
          </w:rPrChange>
        </w:rPr>
      </w:pPr>
      <w:ins w:id="16" w:author="De Santiago, Iñaki" w:date="2023-02-27T12:53:00Z">
        <w:r w:rsidRPr="00795E32">
          <w:rPr>
            <w:rFonts w:ascii="Arial" w:hAnsi="Arial"/>
            <w:sz w:val="24"/>
            <w:rPrChange w:id="17" w:author="De Santiago, Iñaki" w:date="2023-02-27T12:54:00Z">
              <w:rPr>
                <w:rFonts w:ascii="Century Gothic" w:hAnsi="Century Gothic"/>
                <w:color w:val="000000"/>
                <w:sz w:val="24"/>
              </w:rPr>
            </w:rPrChange>
          </w:rPr>
          <w:t xml:space="preserve">Departamentu honi ez dagokio planteaturiko galderei erantzutea, departamentuak ez zuelako ezagutzen noiz finantzatzen zitzaizkien erosketak enpresei, alderdi hori haiek erabakitzen baitzuten. </w:t>
        </w:r>
      </w:ins>
    </w:p>
    <w:p w14:paraId="2E279E17" w14:textId="77777777" w:rsidR="00795E32" w:rsidRPr="00795E32" w:rsidRDefault="00795E32" w:rsidP="00795E32">
      <w:pPr>
        <w:spacing w:line="288" w:lineRule="auto"/>
        <w:jc w:val="both"/>
        <w:rPr>
          <w:ins w:id="18" w:author="De Santiago, Iñaki" w:date="2023-02-27T12:53:00Z"/>
          <w:rFonts w:ascii="Arial" w:hAnsi="Arial"/>
          <w:sz w:val="24"/>
          <w:rPrChange w:id="19" w:author="De Santiago, Iñaki" w:date="2023-02-27T12:54:00Z">
            <w:rPr>
              <w:ins w:id="20" w:author="De Santiago, Iñaki" w:date="2023-02-27T12:53:00Z"/>
              <w:rFonts w:ascii="Century Gothic" w:hAnsi="Century Gothic"/>
              <w:color w:val="000000"/>
              <w:sz w:val="24"/>
              <w:szCs w:val="24"/>
            </w:rPr>
          </w:rPrChange>
        </w:rPr>
      </w:pPr>
      <w:ins w:id="21" w:author="De Santiago, Iñaki" w:date="2023-02-27T12:53:00Z">
        <w:r w:rsidRPr="00795E32">
          <w:rPr>
            <w:rFonts w:ascii="Arial" w:hAnsi="Arial"/>
            <w:sz w:val="24"/>
            <w:rPrChange w:id="22" w:author="De Santiago, Iñaki" w:date="2023-02-27T12:54:00Z">
              <w:rPr>
                <w:rFonts w:ascii="Century Gothic" w:hAnsi="Century Gothic"/>
                <w:color w:val="000000"/>
                <w:sz w:val="24"/>
              </w:rPr>
            </w:rPrChange>
          </w:rPr>
          <w:t xml:space="preserve">Halaber, erakunde honek ez zituen itzulketen inguruko alderdiak </w:t>
        </w:r>
        <w:proofErr w:type="spellStart"/>
        <w:r w:rsidRPr="00795E32">
          <w:rPr>
            <w:rFonts w:ascii="Arial" w:hAnsi="Arial"/>
            <w:sz w:val="24"/>
            <w:rPrChange w:id="23" w:author="De Santiago, Iñaki" w:date="2023-02-27T12:54:00Z">
              <w:rPr>
                <w:rFonts w:ascii="Century Gothic" w:hAnsi="Century Gothic"/>
                <w:color w:val="000000"/>
                <w:sz w:val="24"/>
              </w:rPr>
            </w:rPrChange>
          </w:rPr>
          <w:t>monitorizatzen</w:t>
        </w:r>
        <w:proofErr w:type="spellEnd"/>
        <w:r w:rsidRPr="00795E32">
          <w:rPr>
            <w:rFonts w:ascii="Arial" w:hAnsi="Arial"/>
            <w:sz w:val="24"/>
            <w:rPrChange w:id="24" w:author="De Santiago, Iñaki" w:date="2023-02-27T12:54:00Z">
              <w:rPr>
                <w:rFonts w:ascii="Century Gothic" w:hAnsi="Century Gothic"/>
                <w:color w:val="000000"/>
                <w:sz w:val="24"/>
              </w:rPr>
            </w:rPrChange>
          </w:rPr>
          <w:t xml:space="preserve">. Kudeaketa horren erantzukizun osoa </w:t>
        </w:r>
        <w:proofErr w:type="spellStart"/>
        <w:r w:rsidRPr="00795E32">
          <w:rPr>
            <w:rFonts w:ascii="Arial" w:hAnsi="Arial"/>
            <w:sz w:val="24"/>
            <w:rPrChange w:id="25" w:author="De Santiago, Iñaki" w:date="2023-02-27T12:54:00Z">
              <w:rPr>
                <w:rFonts w:ascii="Century Gothic" w:hAnsi="Century Gothic"/>
                <w:color w:val="000000"/>
                <w:sz w:val="24"/>
              </w:rPr>
            </w:rPrChange>
          </w:rPr>
          <w:t>Sodenarena</w:t>
        </w:r>
        <w:proofErr w:type="spellEnd"/>
        <w:r w:rsidRPr="00795E32">
          <w:rPr>
            <w:rFonts w:ascii="Arial" w:hAnsi="Arial"/>
            <w:sz w:val="24"/>
            <w:rPrChange w:id="26" w:author="De Santiago, Iñaki" w:date="2023-02-27T12:54:00Z">
              <w:rPr>
                <w:rFonts w:ascii="Century Gothic" w:hAnsi="Century Gothic"/>
                <w:color w:val="000000"/>
                <w:sz w:val="24"/>
              </w:rPr>
            </w:rPrChange>
          </w:rPr>
          <w:t xml:space="preserve"> zen zeina </w:t>
        </w:r>
        <w:proofErr w:type="spellStart"/>
        <w:r w:rsidRPr="00795E32">
          <w:rPr>
            <w:rFonts w:ascii="Arial" w:hAnsi="Arial"/>
            <w:sz w:val="24"/>
            <w:rPrChange w:id="27" w:author="De Santiago, Iñaki" w:date="2023-02-27T12:54:00Z">
              <w:rPr>
                <w:rFonts w:ascii="Century Gothic" w:hAnsi="Century Gothic"/>
                <w:color w:val="000000"/>
                <w:sz w:val="24"/>
              </w:rPr>
            </w:rPrChange>
          </w:rPr>
          <w:t>ente</w:t>
        </w:r>
        <w:proofErr w:type="spellEnd"/>
        <w:r w:rsidRPr="00795E32">
          <w:rPr>
            <w:rFonts w:ascii="Arial" w:hAnsi="Arial"/>
            <w:sz w:val="24"/>
            <w:rPrChange w:id="28" w:author="De Santiago, Iñaki" w:date="2023-02-27T12:54:00Z">
              <w:rPr>
                <w:rFonts w:ascii="Century Gothic" w:hAnsi="Century Gothic"/>
                <w:color w:val="000000"/>
                <w:sz w:val="24"/>
              </w:rPr>
            </w:rPrChange>
          </w:rPr>
          <w:t xml:space="preserve"> independente bat baita Osasunbidea-Nafarroako Osasun Zerbitzuarekin zerikusirik ez daukana. </w:t>
        </w:r>
      </w:ins>
    </w:p>
    <w:p w14:paraId="40E8AC47" w14:textId="77777777" w:rsidR="00795E32" w:rsidRPr="00795E32" w:rsidRDefault="00795E32" w:rsidP="00795E32">
      <w:pPr>
        <w:tabs>
          <w:tab w:val="left" w:pos="720"/>
        </w:tabs>
        <w:spacing w:after="0" w:line="288" w:lineRule="auto"/>
        <w:jc w:val="both"/>
        <w:rPr>
          <w:ins w:id="29" w:author="De Santiago, Iñaki" w:date="2023-02-27T12:53:00Z"/>
          <w:rFonts w:ascii="Arial" w:hAnsi="Arial"/>
          <w:sz w:val="24"/>
          <w:rPrChange w:id="30" w:author="De Santiago, Iñaki" w:date="2023-02-27T12:54:00Z">
            <w:rPr>
              <w:ins w:id="31" w:author="De Santiago, Iñaki" w:date="2023-02-27T12:53:00Z"/>
              <w:rFonts w:ascii="Century Gothic" w:hAnsi="Century Gothic" w:cs="Calibri"/>
              <w:sz w:val="24"/>
              <w:szCs w:val="24"/>
            </w:rPr>
          </w:rPrChange>
        </w:rPr>
      </w:pPr>
      <w:ins w:id="32" w:author="De Santiago, Iñaki" w:date="2023-02-27T12:53:00Z">
        <w:r w:rsidRPr="00795E32">
          <w:rPr>
            <w:rFonts w:ascii="Arial" w:hAnsi="Arial"/>
            <w:sz w:val="24"/>
            <w:rPrChange w:id="33" w:author="De Santiago, Iñaki" w:date="2023-02-27T12:54:00Z">
              <w:rPr>
                <w:rFonts w:ascii="Century Gothic" w:hAnsi="Century Gothic"/>
                <w:sz w:val="24"/>
              </w:rPr>
            </w:rPrChange>
          </w:rPr>
          <w:t>Hori guztia jakinarazten dizut, Nafarroako Parlamentuko Erregelamenduaren 194. artikuluan xedatutakoa betez.</w:t>
        </w:r>
      </w:ins>
    </w:p>
    <w:p w14:paraId="3925E40E" w14:textId="77777777" w:rsidR="00795E32" w:rsidRPr="00795E32" w:rsidRDefault="00795E32" w:rsidP="00795E32">
      <w:pPr>
        <w:spacing w:after="0" w:line="288" w:lineRule="auto"/>
        <w:ind w:left="567" w:right="567"/>
        <w:jc w:val="center"/>
        <w:rPr>
          <w:ins w:id="34" w:author="De Santiago, Iñaki" w:date="2023-02-27T12:53:00Z"/>
          <w:rFonts w:ascii="Arial" w:hAnsi="Arial"/>
          <w:sz w:val="24"/>
          <w:rPrChange w:id="35" w:author="De Santiago, Iñaki" w:date="2023-02-27T12:54:00Z">
            <w:rPr>
              <w:ins w:id="36" w:author="De Santiago, Iñaki" w:date="2023-02-27T12:53:00Z"/>
              <w:rFonts w:ascii="Century Gothic" w:hAnsi="Century Gothic" w:cs="Calibri"/>
              <w:sz w:val="24"/>
              <w:szCs w:val="24"/>
            </w:rPr>
          </w:rPrChange>
        </w:rPr>
      </w:pPr>
      <w:ins w:id="37" w:author="De Santiago, Iñaki" w:date="2023-02-27T12:53:00Z">
        <w:r w:rsidRPr="00795E32">
          <w:rPr>
            <w:rFonts w:ascii="Arial" w:hAnsi="Arial"/>
            <w:sz w:val="24"/>
            <w:rPrChange w:id="38" w:author="De Santiago, Iñaki" w:date="2023-02-27T12:54:00Z">
              <w:rPr>
                <w:rFonts w:ascii="Century Gothic" w:hAnsi="Century Gothic"/>
                <w:sz w:val="24"/>
              </w:rPr>
            </w:rPrChange>
          </w:rPr>
          <w:t>Iruñean, 2022ko azaroaren 24an</w:t>
        </w:r>
      </w:ins>
    </w:p>
    <w:p w14:paraId="7DAAB2C4" w14:textId="77777777" w:rsidR="00795E32" w:rsidRPr="00795E32" w:rsidRDefault="00795E32" w:rsidP="00795E32">
      <w:pPr>
        <w:spacing w:after="0" w:line="288" w:lineRule="auto"/>
        <w:ind w:left="567" w:right="567"/>
        <w:jc w:val="center"/>
        <w:outlineLvl w:val="0"/>
        <w:rPr>
          <w:ins w:id="39" w:author="De Santiago, Iñaki" w:date="2023-02-27T12:53:00Z"/>
          <w:rFonts w:ascii="Arial" w:hAnsi="Arial"/>
          <w:sz w:val="24"/>
          <w:rPrChange w:id="40" w:author="De Santiago, Iñaki" w:date="2023-02-27T12:54:00Z">
            <w:rPr>
              <w:ins w:id="41" w:author="De Santiago, Iñaki" w:date="2023-02-27T12:53:00Z"/>
              <w:rFonts w:ascii="Century Gothic" w:hAnsi="Century Gothic" w:cs="Calibri"/>
              <w:sz w:val="24"/>
              <w:szCs w:val="24"/>
            </w:rPr>
          </w:rPrChange>
        </w:rPr>
      </w:pPr>
      <w:ins w:id="42" w:author="De Santiago, Iñaki" w:date="2023-02-27T12:53:00Z">
        <w:r w:rsidRPr="00795E32">
          <w:rPr>
            <w:rFonts w:ascii="Arial" w:hAnsi="Arial"/>
            <w:sz w:val="24"/>
            <w:rPrChange w:id="43" w:author="De Santiago, Iñaki" w:date="2023-02-27T12:54:00Z">
              <w:rPr>
                <w:rFonts w:ascii="Century Gothic" w:hAnsi="Century Gothic"/>
                <w:sz w:val="24"/>
              </w:rPr>
            </w:rPrChange>
          </w:rPr>
          <w:t xml:space="preserve">Osasuneko kontseilaria: Santos </w:t>
        </w:r>
        <w:proofErr w:type="spellStart"/>
        <w:r w:rsidRPr="00795E32">
          <w:rPr>
            <w:rFonts w:ascii="Arial" w:hAnsi="Arial"/>
            <w:sz w:val="24"/>
            <w:rPrChange w:id="44" w:author="De Santiago, Iñaki" w:date="2023-02-27T12:54:00Z">
              <w:rPr>
                <w:rFonts w:ascii="Century Gothic" w:hAnsi="Century Gothic"/>
                <w:sz w:val="24"/>
              </w:rPr>
            </w:rPrChange>
          </w:rPr>
          <w:t>Induráin</w:t>
        </w:r>
        <w:proofErr w:type="spellEnd"/>
        <w:r w:rsidRPr="00795E32">
          <w:rPr>
            <w:rFonts w:ascii="Arial" w:hAnsi="Arial"/>
            <w:sz w:val="24"/>
            <w:rPrChange w:id="45" w:author="De Santiago, Iñaki" w:date="2023-02-27T12:54:00Z">
              <w:rPr>
                <w:rFonts w:ascii="Century Gothic" w:hAnsi="Century Gothic"/>
                <w:sz w:val="24"/>
              </w:rPr>
            </w:rPrChange>
          </w:rPr>
          <w:t xml:space="preserve"> Orduna</w:t>
        </w:r>
      </w:ins>
    </w:p>
    <w:p w14:paraId="18990690" w14:textId="77777777" w:rsidR="00795E32" w:rsidRPr="00795E32" w:rsidRDefault="00795E32" w:rsidP="00795E32">
      <w:pPr>
        <w:spacing w:line="288" w:lineRule="auto"/>
        <w:rPr>
          <w:ins w:id="46" w:author="De Santiago, Iñaki" w:date="2023-02-27T12:53:00Z"/>
          <w:rFonts w:ascii="Arial" w:hAnsi="Arial"/>
          <w:sz w:val="24"/>
          <w:rPrChange w:id="47" w:author="De Santiago, Iñaki" w:date="2023-02-27T12:54:00Z">
            <w:rPr>
              <w:ins w:id="48" w:author="De Santiago, Iñaki" w:date="2023-02-27T12:53:00Z"/>
            </w:rPr>
          </w:rPrChange>
        </w:rPr>
      </w:pPr>
    </w:p>
    <w:p w14:paraId="53DB8839" w14:textId="77777777" w:rsidR="00795E32" w:rsidRPr="00795E32" w:rsidRDefault="00795E32" w:rsidP="005E0222">
      <w:pPr>
        <w:spacing w:after="0" w:line="360" w:lineRule="auto"/>
        <w:rPr>
          <w:rFonts w:ascii="Arial" w:hAnsi="Arial"/>
          <w:sz w:val="24"/>
          <w:rPrChange w:id="49" w:author="De Santiago, Iñaki" w:date="2023-02-27T12:54:00Z">
            <w:rPr>
              <w:rFonts w:ascii="Arial" w:eastAsia="Times New Roman" w:hAnsi="Arial" w:cs="Arial"/>
            </w:rPr>
          </w:rPrChange>
        </w:rPr>
      </w:pPr>
    </w:p>
    <w:sectPr w:rsidR="00795E32" w:rsidRPr="00795E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 Santiago, Iñaki">
    <w15:presenceInfo w15:providerId="AD" w15:userId="S::idesanti@nafarroakoparlamentua.eus::9ef6de93-960e-433c-a12f-2d83b627e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A2"/>
    <w:rsid w:val="00177BF0"/>
    <w:rsid w:val="001B3E3B"/>
    <w:rsid w:val="002431A2"/>
    <w:rsid w:val="00313104"/>
    <w:rsid w:val="003F500F"/>
    <w:rsid w:val="004223E2"/>
    <w:rsid w:val="005D5C99"/>
    <w:rsid w:val="005E0222"/>
    <w:rsid w:val="00795E32"/>
    <w:rsid w:val="007B473B"/>
    <w:rsid w:val="009672C0"/>
    <w:rsid w:val="00C70BBD"/>
    <w:rsid w:val="00D008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0518"/>
  <w15:chartTrackingRefBased/>
  <w15:docId w15:val="{6EB26F87-2015-4D54-97C5-AA9BA54D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F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7BF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7B47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473B"/>
    <w:rPr>
      <w:rFonts w:ascii="Segoe UI" w:hAnsi="Segoe UI" w:cs="Segoe UI"/>
      <w:sz w:val="18"/>
      <w:szCs w:val="18"/>
    </w:rPr>
  </w:style>
  <w:style w:type="paragraph" w:styleId="Revisin">
    <w:name w:val="Revision"/>
    <w:hidden/>
    <w:uiPriority w:val="99"/>
    <w:semiHidden/>
    <w:rsid w:val="003F5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5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3062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X080192</dc:creator>
  <cp:keywords/>
  <dc:description/>
  <cp:lastModifiedBy>De Santiago, Iñaki</cp:lastModifiedBy>
  <cp:revision>2</cp:revision>
  <cp:lastPrinted>2022-10-05T08:21:00Z</cp:lastPrinted>
  <dcterms:created xsi:type="dcterms:W3CDTF">2023-02-27T11:54:00Z</dcterms:created>
  <dcterms:modified xsi:type="dcterms:W3CDTF">2023-02-27T11:54:00Z</dcterms:modified>
</cp:coreProperties>
</file>